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8D" w:rsidRDefault="0036148A" w:rsidP="002F682E">
      <w:pPr>
        <w:shd w:val="clear" w:color="auto" w:fill="FFFFFF"/>
        <w:spacing w:after="0" w:line="240" w:lineRule="auto"/>
        <w:ind w:left="-851" w:firstLine="851"/>
        <w:textAlignment w:val="baseline"/>
        <w:rPr>
          <w:rFonts w:ascii="Arial" w:eastAsia="Times New Roman" w:hAnsi="Arial" w:cs="Arial"/>
          <w:bCs/>
          <w:color w:val="990099"/>
          <w:sz w:val="40"/>
          <w:szCs w:val="40"/>
          <w:bdr w:val="none" w:sz="0" w:space="0" w:color="auto" w:frame="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6962178" cy="10425525"/>
            <wp:effectExtent l="19050" t="0" r="0" b="0"/>
            <wp:docPr id="1" name="Рисунок 1" descr="C:\Users\Admin\Desktop\программа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а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81" cy="1043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D2AE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                                              </w:t>
      </w:r>
    </w:p>
    <w:p w:rsidR="00AA718D" w:rsidRDefault="00AA718D" w:rsidP="00360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990099"/>
          <w:sz w:val="40"/>
          <w:szCs w:val="40"/>
          <w:bdr w:val="none" w:sz="0" w:space="0" w:color="auto" w:frame="1"/>
          <w:lang w:eastAsia="ru-RU"/>
        </w:rPr>
      </w:pPr>
    </w:p>
    <w:p w:rsidR="003F6A53" w:rsidRPr="00214BA4" w:rsidRDefault="00360E1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990099"/>
          <w:sz w:val="32"/>
          <w:szCs w:val="32"/>
          <w:bdr w:val="none" w:sz="0" w:space="0" w:color="auto" w:frame="1"/>
          <w:lang w:eastAsia="ru-RU"/>
        </w:rPr>
      </w:pPr>
      <w:r w:rsidRPr="00214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Автор программы:</w:t>
      </w:r>
    </w:p>
    <w:p w:rsidR="003F6A53" w:rsidRPr="00AA718D" w:rsidRDefault="00AA718D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60E13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едущий библиотекарь поселенческой библиотеки №3</w:t>
      </w:r>
      <w:r w:rsidR="003F6A53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360E13" w:rsidRPr="00AA718D" w:rsidRDefault="003F6A5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360E13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Тенякова Т</w:t>
      </w: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60E13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</w:t>
      </w:r>
    </w:p>
    <w:p w:rsidR="003F6A53" w:rsidRPr="00AA718D" w:rsidRDefault="003F6A5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6058" w:rsidRPr="00214BA4" w:rsidRDefault="00360E13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214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Исполнители:</w:t>
      </w:r>
      <w:r w:rsidR="00546058" w:rsidRPr="00214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14BA4" w:rsidRDefault="00214BA4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6058" w:rsidRPr="00AA718D" w:rsidRDefault="00546058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Центральная межпоселенческая библиотека</w:t>
      </w:r>
    </w:p>
    <w:p w:rsidR="00546058" w:rsidRPr="00AA718D" w:rsidRDefault="00546058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Поселенческая библиотека №3 г.</w:t>
      </w:r>
    </w:p>
    <w:p w:rsidR="00360E13" w:rsidRPr="00AA718D" w:rsidRDefault="00157F95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Гуманитарно-технический колледж</w:t>
      </w:r>
      <w:r w:rsidR="00360E13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0E13" w:rsidRPr="00AA718D" w:rsidRDefault="00360E1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адрес: г. Белебей, ул. Советская 27а </w:t>
      </w:r>
    </w:p>
    <w:p w:rsidR="00360E13" w:rsidRPr="00AA718D" w:rsidRDefault="00360E1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телефоны: (8 347 86 4 79 20</w:t>
      </w:r>
    </w:p>
    <w:p w:rsidR="00360E13" w:rsidRPr="00AA718D" w:rsidRDefault="00360E1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-mail:</w:t>
      </w: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E13" w:rsidRPr="00214BA4" w:rsidRDefault="00360E1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6A53" w:rsidRPr="00214BA4" w:rsidRDefault="002A1855" w:rsidP="003F6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214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Руководитель</w:t>
      </w:r>
      <w:r w:rsidR="00360E13" w:rsidRPr="00214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программы: </w:t>
      </w:r>
    </w:p>
    <w:p w:rsidR="003F6A53" w:rsidRPr="00AA718D" w:rsidRDefault="003F6A53" w:rsidP="003F6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  <w:r w:rsidR="00E533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МАУК «Центральная межпоселенческая  библиотека» города Белебея   </w:t>
      </w: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Кирьянова И</w:t>
      </w:r>
      <w:r w:rsidR="007839B6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рина</w:t>
      </w:r>
      <w:r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Васильевна</w:t>
      </w:r>
    </w:p>
    <w:p w:rsidR="003F6A53" w:rsidRPr="00AA718D" w:rsidRDefault="003F6A53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4E06" w:rsidRPr="00AA718D" w:rsidRDefault="00094E06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4E06" w:rsidRPr="00AA718D" w:rsidRDefault="00AA718D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4BA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2017-2019</w:t>
      </w:r>
      <w:r w:rsidR="00094E06" w:rsidRPr="00AA71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  <w:r w:rsidR="00FD2F92" w:rsidRPr="00AA71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094E06" w:rsidRPr="00AA718D" w:rsidRDefault="00094E06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058" w:rsidRPr="00214BA4" w:rsidRDefault="00214BA4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4E06" w:rsidRPr="00214BA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Организации, участвующие в реализации программы</w:t>
      </w:r>
      <w:r w:rsidR="005E775D" w:rsidRPr="00214BA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:</w:t>
      </w:r>
      <w:r w:rsidR="00FD2F92" w:rsidRPr="00214BA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   </w:t>
      </w:r>
    </w:p>
    <w:p w:rsidR="00AA718D" w:rsidRDefault="00AA718D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058" w:rsidRPr="00AA718D" w:rsidRDefault="00214BA4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37812" w:rsidRPr="00AA71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МАУК «Центральная межпоселенческая библиотека» города Белебея</w:t>
      </w:r>
    </w:p>
    <w:p w:rsidR="00037812" w:rsidRPr="00AA718D" w:rsidRDefault="00214BA4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37812" w:rsidRPr="00AA71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Поселенческая библиотека №3</w:t>
      </w:r>
    </w:p>
    <w:p w:rsidR="00546058" w:rsidRPr="00AA718D" w:rsidRDefault="00214BA4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46058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Белебеевский гуманитарно-технический колледж</w:t>
      </w:r>
    </w:p>
    <w:p w:rsidR="00157F95" w:rsidRPr="00AA718D" w:rsidRDefault="00214BA4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57F95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Воскресная школа </w:t>
      </w:r>
      <w:r w:rsidR="005E775D" w:rsidRPr="00AA71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Свято-Никольского собора</w:t>
      </w:r>
    </w:p>
    <w:p w:rsidR="00546058" w:rsidRPr="00AA718D" w:rsidRDefault="00546058" w:rsidP="00546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E13" w:rsidRPr="00AA718D" w:rsidRDefault="00FD2F92" w:rsidP="00360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33D9" w:rsidRDefault="00E533D9" w:rsidP="00FA68C5">
      <w:pPr>
        <w:pStyle w:val="a3"/>
        <w:rPr>
          <w:rStyle w:val="apple-converted-space"/>
          <w:b/>
          <w:color w:val="404040" w:themeColor="text1" w:themeTint="BF"/>
          <w:sz w:val="36"/>
          <w:szCs w:val="36"/>
          <w:shd w:val="clear" w:color="auto" w:fill="FFFFFF"/>
        </w:rPr>
      </w:pPr>
      <w:r>
        <w:rPr>
          <w:rStyle w:val="apple-converted-space"/>
          <w:b/>
          <w:color w:val="404040" w:themeColor="text1" w:themeTint="BF"/>
          <w:sz w:val="36"/>
          <w:szCs w:val="36"/>
          <w:shd w:val="clear" w:color="auto" w:fill="FFFFFF"/>
        </w:rPr>
        <w:t xml:space="preserve">             Актуальность программы</w:t>
      </w:r>
    </w:p>
    <w:p w:rsidR="00F03C5A" w:rsidRPr="00AA718D" w:rsidRDefault="00094E06" w:rsidP="00FA68C5">
      <w:pPr>
        <w:pStyle w:val="a3"/>
        <w:rPr>
          <w:color w:val="404040" w:themeColor="text1" w:themeTint="BF"/>
          <w:sz w:val="28"/>
          <w:szCs w:val="28"/>
        </w:rPr>
      </w:pPr>
      <w:r w:rsidRPr="00AA718D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 xml:space="preserve">  </w:t>
      </w:r>
      <w:r w:rsidR="00F03C5A" w:rsidRPr="00AA718D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FA68C5" w:rsidRPr="00AA718D">
        <w:rPr>
          <w:color w:val="404040" w:themeColor="text1" w:themeTint="BF"/>
          <w:sz w:val="28"/>
          <w:szCs w:val="28"/>
        </w:rPr>
        <w:t>Духовно-нравственным</w:t>
      </w:r>
      <w:r w:rsidR="00F03C5A" w:rsidRPr="00AA718D">
        <w:rPr>
          <w:color w:val="404040" w:themeColor="text1" w:themeTint="BF"/>
          <w:sz w:val="28"/>
          <w:szCs w:val="28"/>
        </w:rPr>
        <w:t>, интеллектуальным человек не рождается — он воспитывается не только в семье, школе, но и в библиотеке. У библиотеки есть свои, особые, возложенные на неё задачи: постоянно заботиться о человеческой душе.</w:t>
      </w:r>
      <w:r w:rsidR="00FA68C5" w:rsidRPr="00AA718D">
        <w:rPr>
          <w:color w:val="404040" w:themeColor="text1" w:themeTint="BF"/>
          <w:sz w:val="28"/>
          <w:szCs w:val="28"/>
        </w:rPr>
        <w:t xml:space="preserve"> </w:t>
      </w:r>
      <w:r w:rsidR="00F03C5A" w:rsidRPr="00AA718D">
        <w:rPr>
          <w:color w:val="404040" w:themeColor="text1" w:themeTint="BF"/>
          <w:sz w:val="28"/>
          <w:szCs w:val="28"/>
        </w:rPr>
        <w:t>Просвещать умы и согревать сердца, раскрывать свою книжную сокровищницу и через литературное богатство формировать человека мысля</w:t>
      </w:r>
      <w:r w:rsidR="00E533D9">
        <w:rPr>
          <w:color w:val="404040" w:themeColor="text1" w:themeTint="BF"/>
          <w:sz w:val="28"/>
          <w:szCs w:val="28"/>
        </w:rPr>
        <w:t>щего,</w:t>
      </w:r>
      <w:r w:rsidR="007D0565">
        <w:rPr>
          <w:color w:val="404040" w:themeColor="text1" w:themeTint="BF"/>
          <w:sz w:val="28"/>
          <w:szCs w:val="28"/>
        </w:rPr>
        <w:t xml:space="preserve"> </w:t>
      </w:r>
      <w:r w:rsidR="00E533D9">
        <w:rPr>
          <w:color w:val="404040" w:themeColor="text1" w:themeTint="BF"/>
          <w:sz w:val="28"/>
          <w:szCs w:val="28"/>
        </w:rPr>
        <w:t>духовного,</w:t>
      </w:r>
      <w:r w:rsidR="007D0565">
        <w:rPr>
          <w:color w:val="404040" w:themeColor="text1" w:themeTint="BF"/>
          <w:sz w:val="28"/>
          <w:szCs w:val="28"/>
        </w:rPr>
        <w:t xml:space="preserve">  </w:t>
      </w:r>
      <w:r w:rsidR="00E533D9">
        <w:rPr>
          <w:color w:val="404040" w:themeColor="text1" w:themeTint="BF"/>
          <w:sz w:val="28"/>
          <w:szCs w:val="28"/>
        </w:rPr>
        <w:t>нравственного,</w:t>
      </w:r>
      <w:r w:rsidR="007D0565">
        <w:rPr>
          <w:color w:val="404040" w:themeColor="text1" w:themeTint="BF"/>
          <w:sz w:val="28"/>
          <w:szCs w:val="28"/>
        </w:rPr>
        <w:t xml:space="preserve">  </w:t>
      </w:r>
      <w:r w:rsidR="00F03C5A" w:rsidRPr="00AA718D">
        <w:rPr>
          <w:color w:val="404040" w:themeColor="text1" w:themeTint="BF"/>
          <w:sz w:val="28"/>
          <w:szCs w:val="28"/>
        </w:rPr>
        <w:t>созидающего</w:t>
      </w:r>
      <w:r w:rsidR="00E3120C">
        <w:rPr>
          <w:color w:val="404040" w:themeColor="text1" w:themeTint="BF"/>
          <w:sz w:val="28"/>
          <w:szCs w:val="28"/>
        </w:rPr>
        <w:t>.</w:t>
      </w:r>
      <w:r w:rsidR="007D0565">
        <w:rPr>
          <w:color w:val="404040" w:themeColor="text1" w:themeTint="BF"/>
          <w:sz w:val="28"/>
          <w:szCs w:val="28"/>
        </w:rPr>
        <w:t xml:space="preserve"> </w:t>
      </w:r>
      <w:r w:rsidR="00E3120C">
        <w:rPr>
          <w:color w:val="404040" w:themeColor="text1" w:themeTint="BF"/>
          <w:sz w:val="28"/>
          <w:szCs w:val="28"/>
        </w:rPr>
        <w:t>Э</w:t>
      </w:r>
      <w:r w:rsidR="007D0565">
        <w:rPr>
          <w:color w:val="404040" w:themeColor="text1" w:themeTint="BF"/>
          <w:sz w:val="28"/>
          <w:szCs w:val="28"/>
        </w:rPr>
        <w:t>та проблема, как никогда остро, сегодня   стоит перед     библиотеками.</w:t>
      </w:r>
      <w:r w:rsidR="007D0565" w:rsidRPr="00AA718D">
        <w:rPr>
          <w:color w:val="404040" w:themeColor="text1" w:themeTint="BF"/>
          <w:sz w:val="28"/>
          <w:szCs w:val="28"/>
        </w:rPr>
        <w:t>                            </w:t>
      </w:r>
    </w:p>
    <w:p w:rsidR="00B14397" w:rsidRDefault="00B14397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14397" w:rsidRDefault="00B14397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533D9" w:rsidRDefault="00B14397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</w:t>
      </w:r>
    </w:p>
    <w:p w:rsidR="00360E13" w:rsidRPr="00B14397" w:rsidRDefault="00E533D9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</w:t>
      </w:r>
      <w:r w:rsidR="00B14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9B0968" w:rsidRPr="00B14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</w:t>
      </w:r>
      <w:r w:rsidR="00B14397" w:rsidRPr="00B14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</w:t>
      </w:r>
      <w:r w:rsidR="009B0968" w:rsidRPr="00B14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е </w:t>
      </w:r>
      <w:r w:rsidR="00B14397" w:rsidRPr="00B143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программы</w:t>
      </w:r>
    </w:p>
    <w:p w:rsidR="00360E13" w:rsidRPr="00AA718D" w:rsidRDefault="00360E13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F92" w:rsidRPr="00214BA4" w:rsidRDefault="00B14397" w:rsidP="005E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0E13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5DEB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640CB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5DEB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облема духовно-нра</w:t>
      </w:r>
      <w:r w:rsidR="0007708B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вственного просвещения и воспитания является весьма актуальной в современном российском обществе.</w:t>
      </w:r>
      <w:r w:rsidR="009640CB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лишена</w:t>
      </w:r>
      <w:r w:rsidR="00925DEB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четких духовных ориентиров</w:t>
      </w:r>
      <w:r w:rsidR="00721FFC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25DEB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кидается в крайности: либо направляет свою энергию на достижение материального благополучия, либо вообще ни к чему не стремится.</w:t>
      </w:r>
      <w:r w:rsidR="00FD2F92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большинства молодых людей проходит между телевизором и компьютером. Многие оказываются во власти спиртного, наркотиков, попадают под влияние сект. Происходит утрата семейных ценностей</w:t>
      </w:r>
      <w:r w:rsidR="005E775D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24C0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 молодежной среде эгоизма, инфантильности, неуважительного отношения к труду и своему гражданскому долгу, </w:t>
      </w:r>
      <w:r w:rsidR="005E775D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B6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старшему поколению.</w:t>
      </w:r>
      <w:r w:rsidR="005E775D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295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юношества и молодежи наибольшей ценностью является свобода личности. Молодежные дискотеки часто способствуют проявлению самых низменных инстинктов.  </w:t>
      </w:r>
      <w:r w:rsidR="007839B6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FFC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4C0" w:rsidRPr="0021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гражданина России является ключевым фактором обеспечения духовного единства народа и объединяющих его моральных ценностей, политической и экономической стабильности. Темпы и характер развития любого современного общества непосредственным образом зависят от гражданской позиции человека, его жизненных ценностей и моральных норм.</w:t>
      </w:r>
      <w:r w:rsidR="00E924C0" w:rsidRPr="00214B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7295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FD2F92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295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E775D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D2F92" w:rsidRPr="0021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вытекает необходимость выделения духовно-нравственного воспитания в особую область, обладающую своими методологическими доминантами, структурой, целями и способами реализации.</w:t>
      </w:r>
    </w:p>
    <w:p w:rsidR="00E533D9" w:rsidRDefault="00E533D9" w:rsidP="00E533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3D9" w:rsidRDefault="00E533D9" w:rsidP="00E533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7629DA">
        <w:rPr>
          <w:rFonts w:ascii="Times New Roman" w:hAnsi="Times New Roman" w:cs="Times New Roman"/>
          <w:b/>
          <w:sz w:val="32"/>
          <w:szCs w:val="32"/>
        </w:rPr>
        <w:t>Цель  Программы:</w:t>
      </w:r>
      <w:r w:rsidRPr="007629D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533D9" w:rsidRPr="007629DA" w:rsidRDefault="007D0565" w:rsidP="00E533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E533D9" w:rsidRPr="007629DA">
        <w:rPr>
          <w:rFonts w:ascii="Times New Roman" w:hAnsi="Times New Roman" w:cs="Times New Roman"/>
          <w:sz w:val="32"/>
          <w:szCs w:val="32"/>
        </w:rPr>
        <w:t xml:space="preserve">армоничное духовное развитие личности на основе православных, патриотических, культурно-исторических традиций  России.   </w:t>
      </w:r>
    </w:p>
    <w:p w:rsidR="00E533D9" w:rsidRPr="007629DA" w:rsidRDefault="00E533D9" w:rsidP="00E533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9DA">
        <w:rPr>
          <w:rFonts w:ascii="Times New Roman" w:hAnsi="Times New Roman" w:cs="Times New Roman"/>
          <w:b/>
          <w:sz w:val="32"/>
          <w:szCs w:val="32"/>
        </w:rPr>
        <w:t xml:space="preserve">Задачи:  </w:t>
      </w:r>
    </w:p>
    <w:p w:rsidR="00E533D9" w:rsidRPr="007629DA" w:rsidRDefault="00E533D9" w:rsidP="00E533D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9DA">
        <w:rPr>
          <w:rFonts w:ascii="Times New Roman" w:hAnsi="Times New Roman" w:cs="Times New Roman"/>
          <w:sz w:val="32"/>
          <w:szCs w:val="32"/>
        </w:rPr>
        <w:t xml:space="preserve">формирование осознанного и уважительного отношения к </w:t>
      </w:r>
      <w:r w:rsidRPr="007629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духовному и историческому наследию своего народа, истории православия, традициям христианской культуры; </w:t>
      </w:r>
    </w:p>
    <w:p w:rsidR="00E533D9" w:rsidRPr="007629DA" w:rsidRDefault="00E533D9" w:rsidP="00E533D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9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освоение высших духовных образцов отечественной культуры;</w:t>
      </w:r>
    </w:p>
    <w:p w:rsidR="00E533D9" w:rsidRPr="007629DA" w:rsidRDefault="00E533D9" w:rsidP="00E533D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9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укрепление духовных связей с предшествующими и будущими поколениями России; </w:t>
      </w:r>
    </w:p>
    <w:p w:rsidR="00E533D9" w:rsidRPr="00C50BC1" w:rsidRDefault="00E533D9" w:rsidP="00E533D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9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восстановление традиционной российской духовности и нравственности во</w:t>
      </w:r>
      <w:r w:rsidR="00E312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всех сферах жизнедеятельности юношества</w:t>
      </w:r>
      <w:r w:rsidRPr="007629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молодежи. </w:t>
      </w:r>
    </w:p>
    <w:p w:rsidR="00E533D9" w:rsidRPr="00C50BC1" w:rsidRDefault="00E533D9" w:rsidP="00E533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0BC1">
        <w:rPr>
          <w:rFonts w:ascii="Times New Roman" w:eastAsia="Times New Roman" w:hAnsi="Times New Roman" w:cs="Times New Roman"/>
          <w:sz w:val="32"/>
          <w:szCs w:val="32"/>
        </w:rPr>
        <w:t>внедрение в практику работы библиотеки инновационных форм и методов библиотечной деятельности по формированию духовной культуры,  нравственной и гражданской позиции у пользователей библиотеки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533D9" w:rsidRPr="00E3120C" w:rsidRDefault="00E3120C" w:rsidP="00E533D9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120C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             </w:t>
      </w:r>
      <w:r w:rsidR="00E533D9" w:rsidRPr="00E3120C">
        <w:rPr>
          <w:rFonts w:ascii="Times New Roman" w:eastAsia="Times New Roman" w:hAnsi="Times New Roman" w:cs="Times New Roman"/>
          <w:b/>
          <w:iCs/>
          <w:sz w:val="32"/>
          <w:szCs w:val="32"/>
        </w:rPr>
        <w:t>Основные направления реализации проекта:</w:t>
      </w:r>
    </w:p>
    <w:p w:rsidR="00E533D9" w:rsidRPr="00E3120C" w:rsidRDefault="00E533D9" w:rsidP="00E53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120C">
        <w:rPr>
          <w:rFonts w:ascii="Times New Roman" w:eastAsia="Times New Roman" w:hAnsi="Times New Roman" w:cs="Times New Roman"/>
          <w:sz w:val="32"/>
          <w:szCs w:val="32"/>
        </w:rPr>
        <w:t>развитие сотрудничества с православной церковью, с другими социальными институтами;</w:t>
      </w:r>
    </w:p>
    <w:p w:rsidR="00E533D9" w:rsidRPr="00E3120C" w:rsidRDefault="00E533D9" w:rsidP="00E53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120C">
        <w:rPr>
          <w:rFonts w:ascii="Times New Roman" w:eastAsia="Times New Roman" w:hAnsi="Times New Roman" w:cs="Times New Roman"/>
          <w:sz w:val="32"/>
          <w:szCs w:val="32"/>
        </w:rPr>
        <w:t>создание  базы информационных  ресурсов по духовно-нравственному  воспитанию</w:t>
      </w:r>
    </w:p>
    <w:p w:rsidR="00E533D9" w:rsidRPr="00E3120C" w:rsidRDefault="00E533D9" w:rsidP="00E53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120C">
        <w:rPr>
          <w:rFonts w:ascii="Times New Roman" w:eastAsia="Times New Roman" w:hAnsi="Times New Roman" w:cs="Times New Roman"/>
          <w:sz w:val="32"/>
          <w:szCs w:val="32"/>
        </w:rPr>
        <w:t>информационно-просветительская и культурно-просветительская деятельность;</w:t>
      </w:r>
    </w:p>
    <w:p w:rsidR="00E533D9" w:rsidRPr="00E3120C" w:rsidRDefault="00E533D9" w:rsidP="00E53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120C">
        <w:rPr>
          <w:rFonts w:ascii="Times New Roman" w:eastAsia="Times New Roman" w:hAnsi="Times New Roman" w:cs="Times New Roman"/>
          <w:sz w:val="32"/>
          <w:szCs w:val="32"/>
        </w:rPr>
        <w:t>сохранение имиджа библиотеки - центра духовно-нравственного воспитания и просвещения населения.</w:t>
      </w:r>
    </w:p>
    <w:p w:rsidR="00E533D9" w:rsidRPr="004F3998" w:rsidRDefault="00E533D9" w:rsidP="00E53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3D9" w:rsidRPr="00E3120C" w:rsidRDefault="00E533D9" w:rsidP="00E312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20C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E533D9" w:rsidRPr="00C50BC1" w:rsidRDefault="00E533D9" w:rsidP="00E533D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BC1">
        <w:rPr>
          <w:rFonts w:ascii="Times New Roman" w:hAnsi="Times New Roman" w:cs="Times New Roman"/>
          <w:sz w:val="28"/>
          <w:szCs w:val="28"/>
        </w:rPr>
        <w:t xml:space="preserve">Духовное освоение основ  русской национальной культуры, русской истории и литературы  среди молодежи. </w:t>
      </w:r>
    </w:p>
    <w:p w:rsidR="00E533D9" w:rsidRPr="00C50BC1" w:rsidRDefault="00E533D9" w:rsidP="00E533D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BC1">
        <w:rPr>
          <w:rFonts w:ascii="Times New Roman" w:hAnsi="Times New Roman" w:cs="Times New Roman"/>
          <w:sz w:val="28"/>
          <w:szCs w:val="28"/>
        </w:rPr>
        <w:t>Пробуждение интереса к чтению православной литературы.</w:t>
      </w:r>
    </w:p>
    <w:p w:rsidR="00E533D9" w:rsidRPr="00C50BC1" w:rsidRDefault="00E533D9" w:rsidP="00E533D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BC1">
        <w:rPr>
          <w:rFonts w:ascii="Times New Roman" w:hAnsi="Times New Roman" w:cs="Times New Roman"/>
          <w:sz w:val="28"/>
          <w:szCs w:val="28"/>
        </w:rPr>
        <w:t>Увеличение количества обучающихся в «Школе духовного развития».</w:t>
      </w:r>
    </w:p>
    <w:p w:rsidR="00E533D9" w:rsidRPr="00C50BC1" w:rsidRDefault="00E533D9" w:rsidP="00E533D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BC1">
        <w:rPr>
          <w:rFonts w:ascii="Times New Roman" w:hAnsi="Times New Roman" w:cs="Times New Roman"/>
          <w:sz w:val="28"/>
          <w:szCs w:val="28"/>
        </w:rPr>
        <w:t>Внедрение новых форм  и методов  библиотечной работы по духовно-нравственному воспитанию молодежи</w:t>
      </w:r>
    </w:p>
    <w:p w:rsidR="00037812" w:rsidRPr="00BF4CBA" w:rsidRDefault="00037812" w:rsidP="000E36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0E36AF" w:rsidRPr="00BF4CBA" w:rsidRDefault="000E36AF" w:rsidP="000E36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F4CBA">
        <w:rPr>
          <w:b/>
          <w:bCs/>
          <w:color w:val="000000"/>
          <w:sz w:val="32"/>
          <w:szCs w:val="32"/>
          <w:u w:val="single"/>
        </w:rPr>
        <w:t>Участники реализации программы</w:t>
      </w:r>
      <w:r w:rsidR="00BF4CBA">
        <w:rPr>
          <w:b/>
          <w:bCs/>
          <w:color w:val="000000"/>
          <w:sz w:val="32"/>
          <w:szCs w:val="32"/>
          <w:u w:val="single"/>
        </w:rPr>
        <w:t>:</w:t>
      </w:r>
    </w:p>
    <w:p w:rsidR="000E36AF" w:rsidRPr="00AA718D" w:rsidRDefault="000E36AF" w:rsidP="000E36A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A718D">
        <w:rPr>
          <w:color w:val="000000"/>
          <w:sz w:val="28"/>
          <w:szCs w:val="28"/>
        </w:rPr>
        <w:t xml:space="preserve">Программа ориентирована на учащихся </w:t>
      </w:r>
      <w:r w:rsidR="00037812" w:rsidRPr="00AA718D">
        <w:rPr>
          <w:color w:val="000000"/>
          <w:sz w:val="28"/>
          <w:szCs w:val="28"/>
        </w:rPr>
        <w:t>колледжей, лицеев</w:t>
      </w:r>
      <w:r w:rsidRPr="00AA718D">
        <w:rPr>
          <w:color w:val="000000"/>
          <w:sz w:val="28"/>
          <w:szCs w:val="28"/>
        </w:rPr>
        <w:t xml:space="preserve">, </w:t>
      </w:r>
      <w:r w:rsidR="00037812" w:rsidRPr="00AA718D">
        <w:rPr>
          <w:color w:val="000000"/>
          <w:sz w:val="28"/>
          <w:szCs w:val="28"/>
        </w:rPr>
        <w:t xml:space="preserve">молодых читателей, </w:t>
      </w:r>
      <w:r w:rsidRPr="00AA718D">
        <w:rPr>
          <w:color w:val="000000"/>
          <w:sz w:val="28"/>
          <w:szCs w:val="28"/>
        </w:rPr>
        <w:t>учеников 9-11 классов.</w:t>
      </w:r>
    </w:p>
    <w:p w:rsidR="008941AF" w:rsidRPr="00AA718D" w:rsidRDefault="008941AF" w:rsidP="00B713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33C6" w:rsidRPr="00AA718D" w:rsidRDefault="000833C6" w:rsidP="00131975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165D83" w:rsidRPr="004A1735" w:rsidRDefault="00165D83" w:rsidP="004A1735"/>
    <w:p w:rsidR="00E77513" w:rsidRDefault="00E77513" w:rsidP="00037812">
      <w:pPr>
        <w:spacing w:after="0" w:line="240" w:lineRule="auto"/>
        <w:ind w:left="862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2A1855" w:rsidRDefault="002A1855" w:rsidP="00037812">
      <w:pPr>
        <w:spacing w:after="0" w:line="240" w:lineRule="auto"/>
        <w:ind w:left="862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2A1855" w:rsidRDefault="002A1855" w:rsidP="00037812">
      <w:pPr>
        <w:spacing w:after="0" w:line="240" w:lineRule="auto"/>
        <w:ind w:left="862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B14397" w:rsidRDefault="00B14397" w:rsidP="00037812">
      <w:pPr>
        <w:spacing w:after="0" w:line="240" w:lineRule="auto"/>
        <w:ind w:left="862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B14397" w:rsidRDefault="00B14397" w:rsidP="00037812">
      <w:pPr>
        <w:spacing w:after="0" w:line="240" w:lineRule="auto"/>
        <w:ind w:left="862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3E64D9" w:rsidRPr="00AA718D" w:rsidRDefault="003E64D9" w:rsidP="00006106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AA718D">
        <w:rPr>
          <w:rFonts w:ascii="Calibri" w:eastAsia="Calibri" w:hAnsi="Calibri" w:cs="Times New Roman"/>
          <w:b/>
          <w:sz w:val="36"/>
          <w:szCs w:val="36"/>
          <w:u w:val="single"/>
        </w:rPr>
        <w:t>Мероприятии по реализации программы:</w:t>
      </w:r>
    </w:p>
    <w:p w:rsidR="003E64D9" w:rsidRPr="00610C5B" w:rsidRDefault="00AA718D" w:rsidP="00AA718D">
      <w:pPr>
        <w:tabs>
          <w:tab w:val="left" w:pos="0"/>
        </w:tabs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</w:t>
      </w:r>
      <w:r w:rsidR="002A1855">
        <w:rPr>
          <w:rFonts w:ascii="Calibri" w:eastAsia="Calibri" w:hAnsi="Calibri" w:cs="Times New Roman"/>
          <w:b/>
          <w:sz w:val="26"/>
          <w:szCs w:val="26"/>
        </w:rPr>
        <w:t>1 этап – подготовительный: 2017</w:t>
      </w:r>
      <w:r w:rsidR="003E64D9" w:rsidRPr="00610C5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3E64D9">
        <w:rPr>
          <w:rFonts w:ascii="Calibri" w:eastAsia="Calibri" w:hAnsi="Calibri" w:cs="Times New Roman"/>
          <w:b/>
          <w:sz w:val="26"/>
          <w:szCs w:val="26"/>
        </w:rPr>
        <w:t>г.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966"/>
        <w:gridCol w:w="1995"/>
        <w:gridCol w:w="2035"/>
      </w:tblGrid>
      <w:tr w:rsidR="004A1735" w:rsidTr="008808AB">
        <w:trPr>
          <w:trHeight w:val="1100"/>
        </w:trPr>
        <w:tc>
          <w:tcPr>
            <w:tcW w:w="594" w:type="dxa"/>
          </w:tcPr>
          <w:p w:rsidR="004A1735" w:rsidRPr="00AA718D" w:rsidRDefault="004A1735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1735" w:rsidRPr="00AA718D" w:rsidRDefault="004A1735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6" w:type="dxa"/>
          </w:tcPr>
          <w:p w:rsidR="004A1735" w:rsidRPr="00AA718D" w:rsidRDefault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735" w:rsidRPr="00AA718D" w:rsidRDefault="004A1735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973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</w:tcPr>
          <w:p w:rsidR="004A1735" w:rsidRPr="00AA718D" w:rsidRDefault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4A1735" w:rsidRPr="00AA718D" w:rsidRDefault="004A1735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035" w:type="dxa"/>
          </w:tcPr>
          <w:p w:rsidR="004A1735" w:rsidRPr="00AA718D" w:rsidRDefault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4A1735" w:rsidRPr="00AA718D" w:rsidRDefault="004A1735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27" w:rsidTr="001973E1">
        <w:trPr>
          <w:trHeight w:val="1940"/>
        </w:trPr>
        <w:tc>
          <w:tcPr>
            <w:tcW w:w="594" w:type="dxa"/>
          </w:tcPr>
          <w:p w:rsidR="000A6E27" w:rsidRPr="00AA718D" w:rsidRDefault="000A6E27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5E4" w:rsidRPr="00AA7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A6E27" w:rsidRPr="00AA718D" w:rsidRDefault="000A6E27" w:rsidP="00AA718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AA718D">
              <w:rPr>
                <w:sz w:val="28"/>
                <w:szCs w:val="28"/>
              </w:rPr>
              <w:t>Изучение опыта работы библиотек по проблемам духовно-нравственного становления личности</w:t>
            </w:r>
            <w:r w:rsidR="00037812" w:rsidRPr="00AA718D">
              <w:rPr>
                <w:sz w:val="28"/>
                <w:szCs w:val="28"/>
              </w:rPr>
              <w:t xml:space="preserve"> </w:t>
            </w:r>
            <w:r w:rsidR="00602381" w:rsidRPr="00AA718D">
              <w:rPr>
                <w:sz w:val="28"/>
                <w:szCs w:val="28"/>
              </w:rPr>
              <w:t xml:space="preserve">«Ценностные установки молодежи в духовной сфере» </w:t>
            </w:r>
          </w:p>
        </w:tc>
        <w:tc>
          <w:tcPr>
            <w:tcW w:w="1995" w:type="dxa"/>
          </w:tcPr>
          <w:p w:rsidR="000A6E27" w:rsidRPr="00AA718D" w:rsidRDefault="00E7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 xml:space="preserve">1.04.2017 – </w:t>
            </w:r>
          </w:p>
          <w:p w:rsidR="00E77513" w:rsidRPr="00AA718D" w:rsidRDefault="00E7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1.09.2017</w:t>
            </w:r>
          </w:p>
        </w:tc>
        <w:tc>
          <w:tcPr>
            <w:tcW w:w="2035" w:type="dxa"/>
          </w:tcPr>
          <w:p w:rsidR="000A6E27" w:rsidRPr="00AA718D" w:rsidRDefault="00E7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E77513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Г.С</w:t>
            </w:r>
            <w:r w:rsidR="00E77513" w:rsidRPr="00AA718D">
              <w:rPr>
                <w:rFonts w:ascii="Times New Roman" w:hAnsi="Times New Roman" w:cs="Times New Roman"/>
                <w:sz w:val="28"/>
                <w:szCs w:val="28"/>
              </w:rPr>
              <w:t>. Иванова</w:t>
            </w:r>
          </w:p>
        </w:tc>
      </w:tr>
      <w:tr w:rsidR="000A6E27" w:rsidTr="001973E1">
        <w:trPr>
          <w:trHeight w:val="165"/>
        </w:trPr>
        <w:tc>
          <w:tcPr>
            <w:tcW w:w="594" w:type="dxa"/>
          </w:tcPr>
          <w:p w:rsidR="000A6E27" w:rsidRPr="00AA718D" w:rsidRDefault="000A6E27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5E4" w:rsidRPr="00AA7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A6E27" w:rsidRPr="00AA718D" w:rsidRDefault="000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исследовательской работы в форме экспресс-опросов, анкетирования по определению духовных ценностей в жизни молодежи и</w:t>
            </w:r>
          </w:p>
        </w:tc>
        <w:tc>
          <w:tcPr>
            <w:tcW w:w="199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1.08.2017 –</w:t>
            </w:r>
          </w:p>
          <w:p w:rsidR="00067613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20.08.2017</w:t>
            </w:r>
          </w:p>
        </w:tc>
        <w:tc>
          <w:tcPr>
            <w:tcW w:w="203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067613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Г.С. Иванова</w:t>
            </w:r>
          </w:p>
        </w:tc>
      </w:tr>
      <w:tr w:rsidR="000A6E27" w:rsidTr="001973E1">
        <w:trPr>
          <w:trHeight w:val="165"/>
        </w:trPr>
        <w:tc>
          <w:tcPr>
            <w:tcW w:w="594" w:type="dxa"/>
          </w:tcPr>
          <w:p w:rsidR="000A6E27" w:rsidRPr="00AA718D" w:rsidRDefault="000A6E27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5E4" w:rsidRPr="00AA7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A6E27" w:rsidRPr="00AA718D" w:rsidRDefault="000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 духов</w:t>
            </w:r>
            <w:r w:rsidR="00DF75E4" w:rsidRPr="00AA718D">
              <w:rPr>
                <w:rFonts w:ascii="Times New Roman" w:hAnsi="Times New Roman" w:cs="Times New Roman"/>
                <w:sz w:val="28"/>
                <w:szCs w:val="28"/>
              </w:rPr>
              <w:t>но-нравственному становлению лич</w:t>
            </w: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DF75E4" w:rsidRPr="00AA71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культурных, образовательных и религиозных организаций.</w:t>
            </w:r>
          </w:p>
        </w:tc>
        <w:tc>
          <w:tcPr>
            <w:tcW w:w="199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1.09.2017 –</w:t>
            </w:r>
          </w:p>
          <w:p w:rsidR="00067613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203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Т.В. Тенякова</w:t>
            </w:r>
          </w:p>
        </w:tc>
      </w:tr>
      <w:tr w:rsidR="000A6E27" w:rsidTr="001973E1">
        <w:trPr>
          <w:trHeight w:val="165"/>
        </w:trPr>
        <w:tc>
          <w:tcPr>
            <w:tcW w:w="594" w:type="dxa"/>
          </w:tcPr>
          <w:p w:rsidR="000A6E27" w:rsidRPr="00AA718D" w:rsidRDefault="000A6E27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75E4" w:rsidRPr="00AA7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A6E27" w:rsidRPr="00AA718D" w:rsidRDefault="000A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«Школы духовного развития»</w:t>
            </w:r>
          </w:p>
        </w:tc>
        <w:tc>
          <w:tcPr>
            <w:tcW w:w="199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15.07.2017-</w:t>
            </w:r>
          </w:p>
          <w:p w:rsidR="00067613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1.09 .2017</w:t>
            </w:r>
          </w:p>
        </w:tc>
        <w:tc>
          <w:tcPr>
            <w:tcW w:w="203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</w:tc>
      </w:tr>
      <w:tr w:rsidR="000A6E27" w:rsidTr="001973E1">
        <w:trPr>
          <w:trHeight w:val="165"/>
        </w:trPr>
        <w:tc>
          <w:tcPr>
            <w:tcW w:w="594" w:type="dxa"/>
          </w:tcPr>
          <w:p w:rsidR="000A6E27" w:rsidRPr="00AA718D" w:rsidRDefault="00DF75E4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6" w:type="dxa"/>
          </w:tcPr>
          <w:p w:rsidR="000A6E27" w:rsidRPr="00AA718D" w:rsidRDefault="00DF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базы по формированию духовно-нравственных ценностей.</w:t>
            </w:r>
          </w:p>
        </w:tc>
        <w:tc>
          <w:tcPr>
            <w:tcW w:w="199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1.07.2017 –</w:t>
            </w:r>
          </w:p>
          <w:p w:rsidR="00067613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1.12.2018</w:t>
            </w:r>
          </w:p>
        </w:tc>
        <w:tc>
          <w:tcPr>
            <w:tcW w:w="2035" w:type="dxa"/>
          </w:tcPr>
          <w:p w:rsidR="000A6E27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Г.С.Иванова</w:t>
            </w:r>
          </w:p>
          <w:p w:rsidR="00067613" w:rsidRPr="00AA718D" w:rsidRDefault="000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Г.Р. Албутова</w:t>
            </w:r>
          </w:p>
        </w:tc>
      </w:tr>
      <w:tr w:rsidR="00DF75E4" w:rsidTr="001973E1">
        <w:trPr>
          <w:trHeight w:val="165"/>
        </w:trPr>
        <w:tc>
          <w:tcPr>
            <w:tcW w:w="594" w:type="dxa"/>
          </w:tcPr>
          <w:p w:rsidR="00DF75E4" w:rsidRPr="00AA718D" w:rsidRDefault="00DF75E4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6" w:type="dxa"/>
          </w:tcPr>
          <w:p w:rsidR="00DF75E4" w:rsidRPr="00AA718D" w:rsidRDefault="00DF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действующих книжных выставок</w:t>
            </w:r>
            <w:r w:rsidR="00067613" w:rsidRPr="00AA718D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духовно-нравственного содержания</w:t>
            </w:r>
          </w:p>
        </w:tc>
        <w:tc>
          <w:tcPr>
            <w:tcW w:w="1995" w:type="dxa"/>
          </w:tcPr>
          <w:p w:rsidR="00DF75E4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1.06.2017</w:t>
            </w:r>
          </w:p>
          <w:p w:rsidR="00494FFF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94FFF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F75E4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Т.В. Тенякова</w:t>
            </w:r>
          </w:p>
          <w:p w:rsidR="00494FFF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Г.С. Иванова</w:t>
            </w:r>
          </w:p>
        </w:tc>
      </w:tr>
      <w:tr w:rsidR="00DF75E4" w:rsidTr="001973E1">
        <w:trPr>
          <w:trHeight w:val="165"/>
        </w:trPr>
        <w:tc>
          <w:tcPr>
            <w:tcW w:w="594" w:type="dxa"/>
          </w:tcPr>
          <w:p w:rsidR="00DF75E4" w:rsidRPr="00AA718D" w:rsidRDefault="00DF75E4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6" w:type="dxa"/>
          </w:tcPr>
          <w:p w:rsidR="00DF75E4" w:rsidRPr="00AA718D" w:rsidRDefault="00DF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 на периодические издания</w:t>
            </w:r>
            <w:r w:rsidR="00330D3E" w:rsidRPr="00AA718D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духовно-нравственной тематики</w:t>
            </w:r>
          </w:p>
        </w:tc>
        <w:tc>
          <w:tcPr>
            <w:tcW w:w="1995" w:type="dxa"/>
          </w:tcPr>
          <w:p w:rsidR="00DF75E4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1.08.2017,</w:t>
            </w:r>
          </w:p>
          <w:p w:rsidR="00494FFF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1.10.2017</w:t>
            </w:r>
          </w:p>
        </w:tc>
        <w:tc>
          <w:tcPr>
            <w:tcW w:w="2035" w:type="dxa"/>
          </w:tcPr>
          <w:p w:rsidR="00DF75E4" w:rsidRPr="00AA718D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18D">
              <w:rPr>
                <w:rFonts w:ascii="Times New Roman" w:hAnsi="Times New Roman" w:cs="Times New Roman"/>
                <w:sz w:val="28"/>
                <w:szCs w:val="28"/>
              </w:rPr>
              <w:t>Г.С.Иванова</w:t>
            </w:r>
          </w:p>
        </w:tc>
      </w:tr>
      <w:tr w:rsidR="00630A71" w:rsidRPr="0022669C" w:rsidTr="009B0968">
        <w:trPr>
          <w:trHeight w:val="165"/>
        </w:trPr>
        <w:tc>
          <w:tcPr>
            <w:tcW w:w="9590" w:type="dxa"/>
            <w:gridSpan w:val="4"/>
            <w:tcBorders>
              <w:top w:val="nil"/>
              <w:left w:val="nil"/>
              <w:right w:val="nil"/>
            </w:tcBorders>
          </w:tcPr>
          <w:p w:rsidR="007D0565" w:rsidRDefault="007D05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0A71" w:rsidRPr="0022669C" w:rsidRDefault="00630A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669C">
              <w:rPr>
                <w:rFonts w:ascii="Times New Roman" w:hAnsi="Times New Roman" w:cs="Times New Roman"/>
                <w:b/>
                <w:sz w:val="36"/>
                <w:szCs w:val="36"/>
              </w:rPr>
              <w:t>План мероприятий «Школы духовного развития»</w:t>
            </w:r>
          </w:p>
          <w:p w:rsidR="007D6C9F" w:rsidRPr="00AA718D" w:rsidRDefault="007D6C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B09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1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класс</w:t>
            </w:r>
            <w:r w:rsidR="008808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2017-2018г.</w:t>
            </w:r>
          </w:p>
          <w:p w:rsidR="00630A71" w:rsidRPr="0022669C" w:rsidRDefault="00630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3E" w:rsidRPr="0022669C" w:rsidTr="001973E1">
        <w:trPr>
          <w:trHeight w:val="165"/>
        </w:trPr>
        <w:tc>
          <w:tcPr>
            <w:tcW w:w="594" w:type="dxa"/>
          </w:tcPr>
          <w:p w:rsidR="00330D3E" w:rsidRPr="0022669C" w:rsidRDefault="00630A71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330D3E" w:rsidRPr="0022669C" w:rsidRDefault="00330D3E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Актуальный диалог «В поисках духовных основ» </w:t>
            </w:r>
          </w:p>
          <w:p w:rsidR="00330D3E" w:rsidRPr="0022669C" w:rsidRDefault="0033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330D3E" w:rsidRPr="0022669C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2035" w:type="dxa"/>
          </w:tcPr>
          <w:p w:rsidR="00330D3E" w:rsidRPr="0022669C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</w:tc>
      </w:tr>
      <w:tr w:rsidR="00330D3E" w:rsidRPr="0022669C" w:rsidTr="001973E1">
        <w:trPr>
          <w:trHeight w:val="900"/>
        </w:trPr>
        <w:tc>
          <w:tcPr>
            <w:tcW w:w="594" w:type="dxa"/>
          </w:tcPr>
          <w:p w:rsidR="007D6C9F" w:rsidRPr="0022669C" w:rsidRDefault="007D6C9F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71" w:rsidRPr="0022669C" w:rsidRDefault="00630A71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</w:tcPr>
          <w:p w:rsidR="00330D3E" w:rsidRPr="0022669C" w:rsidRDefault="00330D3E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Православно-литературный вечер «Чтоб силу верой обрести»</w:t>
            </w:r>
          </w:p>
          <w:p w:rsidR="00330D3E" w:rsidRPr="0022669C" w:rsidRDefault="00330D3E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330D3E" w:rsidRPr="0022669C" w:rsidRDefault="0049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2805" w:rsidRPr="00226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E05655" w:rsidRPr="002266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35" w:type="dxa"/>
          </w:tcPr>
          <w:p w:rsidR="00330D3E" w:rsidRPr="0022669C" w:rsidRDefault="0063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635D90" w:rsidRPr="0022669C" w:rsidRDefault="00C6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Г.С. Иванова</w:t>
            </w:r>
          </w:p>
        </w:tc>
      </w:tr>
      <w:tr w:rsidR="007D6C9F" w:rsidRPr="0022669C" w:rsidTr="001973E1">
        <w:tc>
          <w:tcPr>
            <w:tcW w:w="594" w:type="dxa"/>
          </w:tcPr>
          <w:p w:rsidR="00BF4CBA" w:rsidRPr="0022669C" w:rsidRDefault="00BF4C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9F" w:rsidRPr="0022669C" w:rsidRDefault="00BF4C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6" w:type="dxa"/>
          </w:tcPr>
          <w:p w:rsidR="007D6C9F" w:rsidRPr="0022669C" w:rsidRDefault="007D6C9F" w:rsidP="007D6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Урок-дискуссия «Умеем ли мы прощать?»</w:t>
            </w:r>
          </w:p>
          <w:p w:rsidR="007D6C9F" w:rsidRPr="0022669C" w:rsidRDefault="007D6C9F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7D6C9F" w:rsidRPr="0022669C" w:rsidRDefault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2035" w:type="dxa"/>
          </w:tcPr>
          <w:p w:rsidR="007D6C9F" w:rsidRPr="0022669C" w:rsidRDefault="00C6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 Тенякова</w:t>
            </w:r>
          </w:p>
        </w:tc>
      </w:tr>
      <w:tr w:rsidR="00330D3E" w:rsidRPr="0022669C" w:rsidTr="001973E1">
        <w:trPr>
          <w:trHeight w:val="795"/>
        </w:trPr>
        <w:tc>
          <w:tcPr>
            <w:tcW w:w="594" w:type="dxa"/>
          </w:tcPr>
          <w:p w:rsidR="00BF4CBA" w:rsidRDefault="00BF4C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3E" w:rsidRPr="0022669C" w:rsidRDefault="00330D3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7D6C9F" w:rsidRPr="0022669C" w:rsidRDefault="00330D3E" w:rsidP="007D6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Литературно-исторический час «В единстве сила народа»</w:t>
            </w:r>
            <w:r w:rsidR="007D6C9F"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0D3E" w:rsidRPr="0022669C" w:rsidRDefault="00330D3E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6B2805" w:rsidRPr="0022669C" w:rsidRDefault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2035" w:type="dxa"/>
          </w:tcPr>
          <w:p w:rsidR="00330D3E" w:rsidRPr="0022669C" w:rsidRDefault="00C6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 Тенякова</w:t>
            </w:r>
          </w:p>
        </w:tc>
      </w:tr>
      <w:tr w:rsidR="00330D3E" w:rsidRPr="0022669C" w:rsidTr="001973E1">
        <w:trPr>
          <w:trHeight w:val="300"/>
        </w:trPr>
        <w:tc>
          <w:tcPr>
            <w:tcW w:w="594" w:type="dxa"/>
          </w:tcPr>
          <w:p w:rsidR="00BF4CBA" w:rsidRPr="0022669C" w:rsidRDefault="00BF4C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30D3E" w:rsidRPr="0022669C" w:rsidRDefault="00330D3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330D3E" w:rsidRPr="0022669C" w:rsidRDefault="00330D3E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откровенного разговора «Правда о сквернословии»</w:t>
            </w:r>
          </w:p>
          <w:p w:rsidR="00330D3E" w:rsidRPr="0022669C" w:rsidRDefault="00330D3E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330D3E" w:rsidRPr="0022669C" w:rsidRDefault="0033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805" w:rsidRPr="0022669C" w:rsidRDefault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</w:tc>
        <w:tc>
          <w:tcPr>
            <w:tcW w:w="2035" w:type="dxa"/>
          </w:tcPr>
          <w:p w:rsidR="00330D3E" w:rsidRPr="0022669C" w:rsidRDefault="0063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 Тенякова</w:t>
            </w:r>
          </w:p>
        </w:tc>
      </w:tr>
      <w:tr w:rsidR="00330D3E" w:rsidRPr="0022669C" w:rsidTr="001973E1">
        <w:trPr>
          <w:trHeight w:val="1100"/>
        </w:trPr>
        <w:tc>
          <w:tcPr>
            <w:tcW w:w="594" w:type="dxa"/>
          </w:tcPr>
          <w:p w:rsidR="00BF4CBA" w:rsidRDefault="00BF4C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30D3E" w:rsidRPr="0022669C" w:rsidRDefault="00330D3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330D3E" w:rsidRPr="0022669C" w:rsidRDefault="00330D3E" w:rsidP="00BF4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вечер «Семья – понятие святое»</w:t>
            </w:r>
          </w:p>
        </w:tc>
        <w:tc>
          <w:tcPr>
            <w:tcW w:w="1995" w:type="dxa"/>
          </w:tcPr>
          <w:p w:rsidR="006B2805" w:rsidRPr="0022669C" w:rsidRDefault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D3E" w:rsidRPr="0022669C" w:rsidRDefault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2035" w:type="dxa"/>
          </w:tcPr>
          <w:p w:rsidR="00330D3E" w:rsidRPr="0022669C" w:rsidRDefault="0063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 Тенякова Г.С. Иванова</w:t>
            </w:r>
          </w:p>
        </w:tc>
      </w:tr>
      <w:tr w:rsidR="00330D3E" w:rsidRPr="0022669C" w:rsidTr="001973E1">
        <w:trPr>
          <w:trHeight w:val="300"/>
        </w:trPr>
        <w:tc>
          <w:tcPr>
            <w:tcW w:w="594" w:type="dxa"/>
          </w:tcPr>
          <w:p w:rsidR="00BF4CBA" w:rsidRPr="0022669C" w:rsidRDefault="00BF4C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30D3E" w:rsidRPr="0022669C" w:rsidRDefault="00330D3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330D3E" w:rsidRPr="0022669C" w:rsidRDefault="00330D3E" w:rsidP="00BF4CBA">
            <w:pPr>
              <w:shd w:val="clear" w:color="auto" w:fill="FFFFFF"/>
              <w:spacing w:after="0" w:line="240" w:lineRule="auto"/>
              <w:ind w:left="-860"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Вечер-порт</w:t>
            </w:r>
            <w:r w:rsidR="00BF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рет </w:t>
            </w:r>
            <w:r w:rsidR="002A1855"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«Православный писатель</w:t>
            </w:r>
            <w:r w:rsidR="00BF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1855"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</w:t>
            </w: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Крупин»</w:t>
            </w:r>
          </w:p>
        </w:tc>
        <w:tc>
          <w:tcPr>
            <w:tcW w:w="1995" w:type="dxa"/>
          </w:tcPr>
          <w:p w:rsidR="00330D3E" w:rsidRPr="0022669C" w:rsidRDefault="0033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805" w:rsidRPr="0022669C" w:rsidRDefault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2035" w:type="dxa"/>
          </w:tcPr>
          <w:p w:rsidR="00330D3E" w:rsidRPr="0022669C" w:rsidRDefault="0063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 Тенякова Г.С. Иванова</w:t>
            </w:r>
          </w:p>
        </w:tc>
      </w:tr>
      <w:tr w:rsidR="00330D3E" w:rsidRPr="0022669C" w:rsidTr="001973E1">
        <w:trPr>
          <w:trHeight w:val="660"/>
        </w:trPr>
        <w:tc>
          <w:tcPr>
            <w:tcW w:w="594" w:type="dxa"/>
          </w:tcPr>
          <w:p w:rsidR="00330D3E" w:rsidRPr="0022669C" w:rsidRDefault="00BF4C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6" w:type="dxa"/>
          </w:tcPr>
          <w:p w:rsidR="00330D3E" w:rsidRPr="0022669C" w:rsidRDefault="00630A71" w:rsidP="00CA4B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духовного общения «Радость особая мудрость».</w:t>
            </w:r>
          </w:p>
        </w:tc>
        <w:tc>
          <w:tcPr>
            <w:tcW w:w="1995" w:type="dxa"/>
          </w:tcPr>
          <w:p w:rsidR="00330D3E" w:rsidRPr="0022669C" w:rsidRDefault="00FF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2035" w:type="dxa"/>
          </w:tcPr>
          <w:p w:rsidR="00330D3E" w:rsidRPr="0022669C" w:rsidRDefault="0063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 Тенякова</w:t>
            </w:r>
          </w:p>
        </w:tc>
      </w:tr>
      <w:tr w:rsidR="00330D3E" w:rsidRPr="0022669C" w:rsidTr="001973E1">
        <w:trPr>
          <w:trHeight w:val="1065"/>
        </w:trPr>
        <w:tc>
          <w:tcPr>
            <w:tcW w:w="594" w:type="dxa"/>
          </w:tcPr>
          <w:p w:rsidR="001973E1" w:rsidRPr="0022669C" w:rsidRDefault="001973E1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30D3E" w:rsidRPr="0022669C" w:rsidRDefault="00330D3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6F2DD6" w:rsidRPr="0022669C" w:rsidRDefault="006F2DD6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0D3E" w:rsidRPr="0022669C" w:rsidRDefault="00630A71" w:rsidP="0033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Урок-дискуссия «Тайна любви на земле»</w:t>
            </w:r>
          </w:p>
        </w:tc>
        <w:tc>
          <w:tcPr>
            <w:tcW w:w="1995" w:type="dxa"/>
          </w:tcPr>
          <w:p w:rsidR="00330D3E" w:rsidRPr="0022669C" w:rsidRDefault="0011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2035" w:type="dxa"/>
          </w:tcPr>
          <w:p w:rsidR="00330D3E" w:rsidRPr="0022669C" w:rsidRDefault="0063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 Тенякова</w:t>
            </w:r>
          </w:p>
        </w:tc>
      </w:tr>
      <w:tr w:rsidR="00112722" w:rsidRPr="0022669C" w:rsidTr="001973E1">
        <w:trPr>
          <w:trHeight w:val="658"/>
        </w:trPr>
        <w:tc>
          <w:tcPr>
            <w:tcW w:w="594" w:type="dxa"/>
          </w:tcPr>
          <w:p w:rsidR="00112722" w:rsidRPr="0022669C" w:rsidRDefault="00112722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6" w:type="dxa"/>
          </w:tcPr>
          <w:p w:rsidR="00112722" w:rsidRPr="0022669C" w:rsidRDefault="00112722" w:rsidP="00112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Урок-презентация новинок православной литературы</w:t>
            </w:r>
            <w:r w:rsidR="006A2526"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 Дню православной книги</w:t>
            </w:r>
          </w:p>
        </w:tc>
        <w:tc>
          <w:tcPr>
            <w:tcW w:w="1995" w:type="dxa"/>
          </w:tcPr>
          <w:p w:rsidR="00112722" w:rsidRPr="0022669C" w:rsidRDefault="0011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2035" w:type="dxa"/>
          </w:tcPr>
          <w:p w:rsidR="00112722" w:rsidRPr="0022669C" w:rsidRDefault="0063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Г.С. Иванова</w:t>
            </w:r>
            <w:r w:rsidR="006A2526" w:rsidRPr="0022669C">
              <w:rPr>
                <w:rFonts w:ascii="Times New Roman" w:hAnsi="Times New Roman" w:cs="Times New Roman"/>
                <w:sz w:val="28"/>
                <w:szCs w:val="28"/>
              </w:rPr>
              <w:t xml:space="preserve"> Т.В. Тенякова</w:t>
            </w:r>
          </w:p>
        </w:tc>
      </w:tr>
      <w:tr w:rsidR="00C66BBA" w:rsidRPr="0022669C" w:rsidTr="001973E1">
        <w:trPr>
          <w:trHeight w:val="658"/>
        </w:trPr>
        <w:tc>
          <w:tcPr>
            <w:tcW w:w="594" w:type="dxa"/>
          </w:tcPr>
          <w:p w:rsidR="00C66BBA" w:rsidRPr="0022669C" w:rsidRDefault="00C66BBA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6" w:type="dxa"/>
          </w:tcPr>
          <w:p w:rsidR="00C66BBA" w:rsidRPr="0022669C" w:rsidRDefault="002A1855" w:rsidP="00112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Вечер памяти «Духовные корни Победы»</w:t>
            </w:r>
          </w:p>
        </w:tc>
        <w:tc>
          <w:tcPr>
            <w:tcW w:w="1995" w:type="dxa"/>
          </w:tcPr>
          <w:p w:rsidR="00C66BBA" w:rsidRPr="0022669C" w:rsidRDefault="002A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C66BBA" w:rsidRPr="002266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035" w:type="dxa"/>
          </w:tcPr>
          <w:p w:rsidR="00C66BBA" w:rsidRPr="0022669C" w:rsidRDefault="00C6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C66BBA" w:rsidRPr="0022669C" w:rsidRDefault="0063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Г.С. Иванова</w:t>
            </w:r>
          </w:p>
        </w:tc>
      </w:tr>
      <w:tr w:rsidR="007D6C9F" w:rsidRPr="0022669C" w:rsidTr="001973E1">
        <w:trPr>
          <w:trHeight w:val="658"/>
        </w:trPr>
        <w:tc>
          <w:tcPr>
            <w:tcW w:w="9590" w:type="dxa"/>
            <w:gridSpan w:val="4"/>
            <w:tcBorders>
              <w:top w:val="nil"/>
              <w:left w:val="nil"/>
              <w:right w:val="nil"/>
            </w:tcBorders>
          </w:tcPr>
          <w:p w:rsidR="002A1855" w:rsidRPr="001973E1" w:rsidRDefault="0019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2A1855" w:rsidRPr="0022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855" w:rsidRPr="00AA71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  <w:r w:rsidR="008808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2018-2019г.</w:t>
            </w:r>
          </w:p>
        </w:tc>
      </w:tr>
      <w:tr w:rsidR="00E86EAE" w:rsidRPr="0022669C" w:rsidTr="001973E1">
        <w:trPr>
          <w:trHeight w:val="658"/>
        </w:trPr>
        <w:tc>
          <w:tcPr>
            <w:tcW w:w="594" w:type="dxa"/>
          </w:tcPr>
          <w:p w:rsidR="00E86EAE" w:rsidRPr="0022669C" w:rsidRDefault="00B14397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6" w:type="dxa"/>
          </w:tcPr>
          <w:p w:rsidR="00E86EAE" w:rsidRPr="0022669C" w:rsidRDefault="002A1855" w:rsidP="002A18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Урок-видеоэкскурсия «По святым местам земли белебеевской</w:t>
            </w:r>
          </w:p>
        </w:tc>
        <w:tc>
          <w:tcPr>
            <w:tcW w:w="1995" w:type="dxa"/>
          </w:tcPr>
          <w:p w:rsidR="00E86EAE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E86EAE" w:rsidRDefault="002A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747988" w:rsidRPr="0022669C" w:rsidRDefault="009B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Г.С.Иванова</w:t>
            </w:r>
          </w:p>
        </w:tc>
      </w:tr>
      <w:tr w:rsidR="00937CB9" w:rsidRPr="0022669C" w:rsidTr="001973E1">
        <w:trPr>
          <w:trHeight w:val="658"/>
        </w:trPr>
        <w:tc>
          <w:tcPr>
            <w:tcW w:w="594" w:type="dxa"/>
          </w:tcPr>
          <w:p w:rsidR="00937CB9" w:rsidRPr="0022669C" w:rsidRDefault="00B14397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6" w:type="dxa"/>
          </w:tcPr>
          <w:p w:rsidR="002A1855" w:rsidRPr="00747988" w:rsidRDefault="002A1855" w:rsidP="0074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88">
              <w:rPr>
                <w:rFonts w:ascii="Times New Roman" w:hAnsi="Times New Roman" w:cs="Times New Roman"/>
                <w:sz w:val="28"/>
                <w:szCs w:val="28"/>
              </w:rPr>
              <w:t>Урок духовности «Вечно живая книга – Библия»</w:t>
            </w:r>
          </w:p>
          <w:p w:rsidR="00937CB9" w:rsidRPr="0022669C" w:rsidRDefault="00937CB9" w:rsidP="002A1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995" w:type="dxa"/>
          </w:tcPr>
          <w:p w:rsidR="00937CB9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937CB9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747988" w:rsidRPr="0022669C" w:rsidRDefault="0074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Г.С.Иванова</w:t>
            </w:r>
          </w:p>
        </w:tc>
      </w:tr>
      <w:tr w:rsidR="00937CB9" w:rsidRPr="0022669C" w:rsidTr="001973E1">
        <w:trPr>
          <w:trHeight w:val="658"/>
        </w:trPr>
        <w:tc>
          <w:tcPr>
            <w:tcW w:w="594" w:type="dxa"/>
          </w:tcPr>
          <w:p w:rsidR="00937CB9" w:rsidRPr="0022669C" w:rsidRDefault="00937CB9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37CB9" w:rsidRPr="00747988" w:rsidRDefault="0018378E" w:rsidP="0074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88">
              <w:rPr>
                <w:rFonts w:ascii="Times New Roman" w:hAnsi="Times New Roman" w:cs="Times New Roman"/>
                <w:sz w:val="28"/>
                <w:szCs w:val="28"/>
              </w:rPr>
              <w:t>Историко-православный час «Сергий Радонежский - ангел хранитель земли русской»</w:t>
            </w:r>
          </w:p>
        </w:tc>
        <w:tc>
          <w:tcPr>
            <w:tcW w:w="1995" w:type="dxa"/>
          </w:tcPr>
          <w:p w:rsidR="00937CB9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937CB9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  <w:r w:rsidR="00747988">
              <w:rPr>
                <w:rFonts w:ascii="Times New Roman" w:hAnsi="Times New Roman" w:cs="Times New Roman"/>
                <w:sz w:val="28"/>
                <w:szCs w:val="28"/>
              </w:rPr>
              <w:t xml:space="preserve"> Г.С.Иванова</w:t>
            </w:r>
          </w:p>
          <w:p w:rsidR="00747988" w:rsidRPr="0022669C" w:rsidRDefault="00747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E" w:rsidRPr="0022669C" w:rsidTr="001973E1">
        <w:trPr>
          <w:trHeight w:val="658"/>
        </w:trPr>
        <w:tc>
          <w:tcPr>
            <w:tcW w:w="594" w:type="dxa"/>
          </w:tcPr>
          <w:p w:rsidR="00E86EAE" w:rsidRPr="0022669C" w:rsidRDefault="00E86EA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86EAE" w:rsidRPr="0022669C" w:rsidRDefault="00235510" w:rsidP="00CA4B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6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Православный час «Свет Рождества Христова</w:t>
            </w:r>
          </w:p>
        </w:tc>
        <w:tc>
          <w:tcPr>
            <w:tcW w:w="1995" w:type="dxa"/>
          </w:tcPr>
          <w:p w:rsidR="00E86EAE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E86EAE" w:rsidRPr="0022669C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  <w:r w:rsidR="009B0968">
              <w:rPr>
                <w:rFonts w:ascii="Times New Roman" w:hAnsi="Times New Roman" w:cs="Times New Roman"/>
                <w:sz w:val="28"/>
                <w:szCs w:val="28"/>
              </w:rPr>
              <w:t xml:space="preserve"> Г.С.Иванова</w:t>
            </w:r>
          </w:p>
        </w:tc>
      </w:tr>
      <w:tr w:rsidR="00E86EAE" w:rsidRPr="0022669C" w:rsidTr="001973E1">
        <w:trPr>
          <w:trHeight w:val="658"/>
        </w:trPr>
        <w:tc>
          <w:tcPr>
            <w:tcW w:w="594" w:type="dxa"/>
          </w:tcPr>
          <w:p w:rsidR="00E86EAE" w:rsidRPr="0022669C" w:rsidRDefault="00E86EA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86EAE" w:rsidRPr="0022669C" w:rsidRDefault="00E86EAE" w:rsidP="00CA4B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«Сближает музыка сердца»: устный журнал о влиянии музыки на духовный мир человека</w:t>
            </w:r>
          </w:p>
        </w:tc>
        <w:tc>
          <w:tcPr>
            <w:tcW w:w="1995" w:type="dxa"/>
          </w:tcPr>
          <w:p w:rsidR="00E86EAE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86EAE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9B0968" w:rsidRPr="0022669C" w:rsidRDefault="009B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Э.Р. Зарипова</w:t>
            </w:r>
          </w:p>
        </w:tc>
      </w:tr>
      <w:tr w:rsidR="00E86EAE" w:rsidRPr="0022669C" w:rsidTr="001973E1">
        <w:trPr>
          <w:trHeight w:val="658"/>
        </w:trPr>
        <w:tc>
          <w:tcPr>
            <w:tcW w:w="594" w:type="dxa"/>
          </w:tcPr>
          <w:p w:rsidR="00E86EAE" w:rsidRPr="0022669C" w:rsidRDefault="00E86EA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35510" w:rsidRPr="00747988" w:rsidRDefault="00235510" w:rsidP="0074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88">
              <w:rPr>
                <w:rFonts w:ascii="Times New Roman" w:hAnsi="Times New Roman" w:cs="Times New Roman"/>
                <w:sz w:val="28"/>
                <w:szCs w:val="28"/>
              </w:rPr>
              <w:t>Духовно-исторический час  «Пламенный старец – Серафим Саровский</w:t>
            </w:r>
          </w:p>
        </w:tc>
        <w:tc>
          <w:tcPr>
            <w:tcW w:w="1995" w:type="dxa"/>
          </w:tcPr>
          <w:p w:rsidR="00E86EAE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E86EAE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  <w:p w:rsidR="009B0968" w:rsidRPr="0022669C" w:rsidRDefault="009B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Г.С.Иванова</w:t>
            </w:r>
          </w:p>
        </w:tc>
      </w:tr>
      <w:tr w:rsidR="00E86EAE" w:rsidRPr="00747988" w:rsidTr="001973E1">
        <w:trPr>
          <w:trHeight w:val="658"/>
        </w:trPr>
        <w:tc>
          <w:tcPr>
            <w:tcW w:w="594" w:type="dxa"/>
          </w:tcPr>
          <w:p w:rsidR="00E86EAE" w:rsidRPr="0022669C" w:rsidRDefault="00E86EA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2669C" w:rsidRPr="0022669C" w:rsidRDefault="0022669C" w:rsidP="002266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FF"/>
                <w:sz w:val="28"/>
                <w:szCs w:val="28"/>
                <w:shd w:val="clear" w:color="auto" w:fill="FFFFFF"/>
              </w:rPr>
            </w:pPr>
            <w:r w:rsidRPr="00226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Духовно-нравственный</w:t>
            </w:r>
            <w:r w:rsidRPr="002266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tooltip="Альманах" w:history="1">
              <w:r w:rsidRPr="00747988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8"/>
                  <w:szCs w:val="28"/>
                </w:rPr>
                <w:t>альманах</w:t>
              </w:r>
            </w:hyperlink>
            <w:r w:rsidRPr="00747988">
              <w:t> </w:t>
            </w:r>
            <w:r w:rsidRPr="00226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«Светлая радость Воскресения Христова».</w:t>
            </w:r>
          </w:p>
          <w:p w:rsidR="00E86EAE" w:rsidRPr="0022669C" w:rsidRDefault="00E86EAE" w:rsidP="00CA4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5" w:type="dxa"/>
          </w:tcPr>
          <w:p w:rsidR="00E86EAE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E86EAE" w:rsidRPr="0022669C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</w:p>
        </w:tc>
      </w:tr>
      <w:tr w:rsidR="00E86EAE" w:rsidRPr="0022669C" w:rsidTr="001973E1">
        <w:trPr>
          <w:trHeight w:val="658"/>
        </w:trPr>
        <w:tc>
          <w:tcPr>
            <w:tcW w:w="594" w:type="dxa"/>
          </w:tcPr>
          <w:p w:rsidR="00E86EAE" w:rsidRPr="0022669C" w:rsidRDefault="00E86EA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2669C" w:rsidRPr="0022669C" w:rsidRDefault="0022669C" w:rsidP="002266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FEDED"/>
              </w:rPr>
            </w:pPr>
            <w:r w:rsidRPr="00226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Диалог-размышление «Зависть- движущая сила зла</w:t>
            </w:r>
            <w:r w:rsidR="007479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26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</w:t>
            </w:r>
            <w:r w:rsidRPr="00747988">
              <w:rPr>
                <w:rFonts w:ascii="Times New Roman" w:hAnsi="Times New Roman" w:cs="Times New Roman"/>
                <w:sz w:val="28"/>
                <w:szCs w:val="28"/>
              </w:rPr>
              <w:t>совесть - внутренний судья у человека»</w:t>
            </w:r>
          </w:p>
          <w:p w:rsidR="00E86EAE" w:rsidRPr="0022669C" w:rsidRDefault="00E86EAE" w:rsidP="002266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5" w:type="dxa"/>
          </w:tcPr>
          <w:p w:rsidR="00E86EAE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E86EAE" w:rsidRPr="0022669C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  <w:r w:rsidR="009B0968">
              <w:rPr>
                <w:rFonts w:ascii="Times New Roman" w:hAnsi="Times New Roman" w:cs="Times New Roman"/>
                <w:sz w:val="28"/>
                <w:szCs w:val="28"/>
              </w:rPr>
              <w:t xml:space="preserve"> Э.Р. Зарипова</w:t>
            </w:r>
          </w:p>
        </w:tc>
      </w:tr>
      <w:tr w:rsidR="002451CE" w:rsidRPr="0022669C" w:rsidTr="001973E1">
        <w:trPr>
          <w:trHeight w:val="658"/>
        </w:trPr>
        <w:tc>
          <w:tcPr>
            <w:tcW w:w="594" w:type="dxa"/>
          </w:tcPr>
          <w:p w:rsidR="002451CE" w:rsidRPr="0022669C" w:rsidRDefault="002451C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DD16C1" w:rsidRPr="0022669C" w:rsidRDefault="00DD16C1" w:rsidP="00DD1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6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451CE" w:rsidRPr="0022669C" w:rsidRDefault="0022669C" w:rsidP="002266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6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духовного общения  «Есть ценностей незыблемых скала».</w:t>
            </w:r>
          </w:p>
        </w:tc>
        <w:tc>
          <w:tcPr>
            <w:tcW w:w="1995" w:type="dxa"/>
          </w:tcPr>
          <w:p w:rsidR="002451CE" w:rsidRPr="0022669C" w:rsidRDefault="0022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2451CE" w:rsidRPr="0022669C" w:rsidRDefault="0023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9C">
              <w:rPr>
                <w:rFonts w:ascii="Times New Roman" w:hAnsi="Times New Roman" w:cs="Times New Roman"/>
                <w:sz w:val="28"/>
                <w:szCs w:val="28"/>
              </w:rPr>
              <w:t>Т.В.Тенякова</w:t>
            </w:r>
            <w:r w:rsidR="009B0968">
              <w:rPr>
                <w:rFonts w:ascii="Times New Roman" w:hAnsi="Times New Roman" w:cs="Times New Roman"/>
                <w:sz w:val="28"/>
                <w:szCs w:val="28"/>
              </w:rPr>
              <w:t xml:space="preserve"> Г.С.Иванова Э.Р. Зарипова</w:t>
            </w:r>
          </w:p>
        </w:tc>
      </w:tr>
      <w:tr w:rsidR="002451CE" w:rsidRPr="0022669C" w:rsidTr="001973E1">
        <w:trPr>
          <w:trHeight w:val="658"/>
        </w:trPr>
        <w:tc>
          <w:tcPr>
            <w:tcW w:w="594" w:type="dxa"/>
          </w:tcPr>
          <w:p w:rsidR="002451CE" w:rsidRPr="0022669C" w:rsidRDefault="002451CE" w:rsidP="004A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451CE" w:rsidRPr="0022669C" w:rsidRDefault="002451CE" w:rsidP="002266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5" w:type="dxa"/>
          </w:tcPr>
          <w:p w:rsidR="002451CE" w:rsidRPr="0022669C" w:rsidRDefault="002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451CE" w:rsidRPr="0022669C" w:rsidRDefault="0024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5D9" w:rsidRPr="0022669C" w:rsidRDefault="00235510" w:rsidP="000E15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669C">
        <w:rPr>
          <w:b/>
          <w:bCs/>
          <w:color w:val="000000"/>
          <w:sz w:val="28"/>
          <w:szCs w:val="28"/>
        </w:rPr>
        <w:t xml:space="preserve">                                             П</w:t>
      </w:r>
      <w:r w:rsidR="000E15D9" w:rsidRPr="0022669C">
        <w:rPr>
          <w:b/>
          <w:bCs/>
          <w:color w:val="000000"/>
          <w:sz w:val="28"/>
          <w:szCs w:val="28"/>
        </w:rPr>
        <w:t>одведения итогов</w:t>
      </w:r>
    </w:p>
    <w:p w:rsidR="000E15D9" w:rsidRPr="0022669C" w:rsidRDefault="000E15D9" w:rsidP="000E15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669C">
        <w:rPr>
          <w:color w:val="000000"/>
          <w:sz w:val="28"/>
          <w:szCs w:val="28"/>
        </w:rPr>
        <w:t xml:space="preserve">Для оценки результатов работы по программе </w:t>
      </w:r>
      <w:r w:rsidR="007D0565">
        <w:rPr>
          <w:color w:val="000000"/>
          <w:sz w:val="28"/>
          <w:szCs w:val="28"/>
        </w:rPr>
        <w:t xml:space="preserve"> «Школы </w:t>
      </w:r>
      <w:r w:rsidRPr="0022669C">
        <w:rPr>
          <w:color w:val="000000"/>
          <w:sz w:val="28"/>
          <w:szCs w:val="28"/>
        </w:rPr>
        <w:t xml:space="preserve">духовно- нравственного </w:t>
      </w:r>
      <w:r w:rsidR="007D0565">
        <w:rPr>
          <w:color w:val="000000"/>
          <w:sz w:val="28"/>
          <w:szCs w:val="28"/>
        </w:rPr>
        <w:t>развития»</w:t>
      </w:r>
      <w:r w:rsidR="00E3120C">
        <w:rPr>
          <w:color w:val="000000"/>
          <w:sz w:val="28"/>
          <w:szCs w:val="28"/>
        </w:rPr>
        <w:t xml:space="preserve"> будет прове</w:t>
      </w:r>
      <w:r w:rsidRPr="0022669C">
        <w:rPr>
          <w:color w:val="000000"/>
          <w:sz w:val="28"/>
          <w:szCs w:val="28"/>
        </w:rPr>
        <w:t>д</w:t>
      </w:r>
      <w:r w:rsidR="007D0565">
        <w:rPr>
          <w:color w:val="000000"/>
          <w:sz w:val="28"/>
          <w:szCs w:val="28"/>
        </w:rPr>
        <w:t>ено</w:t>
      </w:r>
      <w:r w:rsidRPr="0022669C">
        <w:rPr>
          <w:color w:val="000000"/>
          <w:sz w:val="28"/>
          <w:szCs w:val="28"/>
        </w:rPr>
        <w:t xml:space="preserve"> анкетирование участников </w:t>
      </w:r>
      <w:r w:rsidR="007D0565">
        <w:rPr>
          <w:color w:val="000000"/>
          <w:sz w:val="28"/>
          <w:szCs w:val="28"/>
        </w:rPr>
        <w:t xml:space="preserve">школы </w:t>
      </w:r>
      <w:r w:rsidRPr="0022669C">
        <w:rPr>
          <w:color w:val="000000"/>
          <w:sz w:val="28"/>
          <w:szCs w:val="28"/>
        </w:rPr>
        <w:t>по окончанию</w:t>
      </w:r>
      <w:r w:rsidR="002F682E" w:rsidRPr="002F682E">
        <w:rPr>
          <w:color w:val="000000"/>
          <w:sz w:val="28"/>
          <w:szCs w:val="28"/>
        </w:rPr>
        <w:t xml:space="preserve"> </w:t>
      </w:r>
      <w:r w:rsidR="002F682E" w:rsidRPr="0022669C">
        <w:rPr>
          <w:color w:val="000000"/>
          <w:sz w:val="28"/>
          <w:szCs w:val="28"/>
        </w:rPr>
        <w:t xml:space="preserve">работы </w:t>
      </w:r>
      <w:r w:rsidR="002F682E">
        <w:rPr>
          <w:color w:val="000000"/>
          <w:sz w:val="28"/>
          <w:szCs w:val="28"/>
        </w:rPr>
        <w:t xml:space="preserve"> школы</w:t>
      </w:r>
      <w:r w:rsidR="00235510" w:rsidRPr="0022669C">
        <w:rPr>
          <w:color w:val="000000"/>
          <w:sz w:val="28"/>
          <w:szCs w:val="28"/>
        </w:rPr>
        <w:t xml:space="preserve">. </w:t>
      </w:r>
      <w:r w:rsidR="0018378E" w:rsidRPr="0022669C">
        <w:rPr>
          <w:color w:val="000000"/>
          <w:sz w:val="28"/>
          <w:szCs w:val="28"/>
        </w:rPr>
        <w:t xml:space="preserve"> </w:t>
      </w:r>
      <w:r w:rsidRPr="0022669C">
        <w:rPr>
          <w:color w:val="000000"/>
          <w:sz w:val="28"/>
          <w:szCs w:val="28"/>
        </w:rPr>
        <w:t xml:space="preserve">При подведении итогов реализации программы </w:t>
      </w:r>
      <w:r w:rsidR="007D0565">
        <w:rPr>
          <w:color w:val="000000"/>
          <w:sz w:val="28"/>
          <w:szCs w:val="28"/>
        </w:rPr>
        <w:t xml:space="preserve">будет  проведен </w:t>
      </w:r>
      <w:r w:rsidRPr="0022669C">
        <w:rPr>
          <w:color w:val="000000"/>
          <w:sz w:val="28"/>
          <w:szCs w:val="28"/>
        </w:rPr>
        <w:t>итоговый праздник, который</w:t>
      </w:r>
      <w:r w:rsidR="00E3120C">
        <w:rPr>
          <w:color w:val="000000"/>
          <w:sz w:val="28"/>
          <w:szCs w:val="28"/>
        </w:rPr>
        <w:t xml:space="preserve"> будет</w:t>
      </w:r>
      <w:r w:rsidRPr="0022669C">
        <w:rPr>
          <w:color w:val="000000"/>
          <w:sz w:val="28"/>
          <w:szCs w:val="28"/>
        </w:rPr>
        <w:t xml:space="preserve"> включ</w:t>
      </w:r>
      <w:r w:rsidR="00E3120C">
        <w:rPr>
          <w:color w:val="000000"/>
          <w:sz w:val="28"/>
          <w:szCs w:val="28"/>
        </w:rPr>
        <w:t>а</w:t>
      </w:r>
      <w:r w:rsidRPr="0022669C">
        <w:rPr>
          <w:color w:val="000000"/>
          <w:sz w:val="28"/>
          <w:szCs w:val="28"/>
        </w:rPr>
        <w:t>т</w:t>
      </w:r>
      <w:r w:rsidR="00E3120C">
        <w:rPr>
          <w:color w:val="000000"/>
          <w:sz w:val="28"/>
          <w:szCs w:val="28"/>
        </w:rPr>
        <w:t>ь</w:t>
      </w:r>
      <w:r w:rsidRPr="0022669C">
        <w:rPr>
          <w:color w:val="000000"/>
          <w:sz w:val="28"/>
          <w:szCs w:val="28"/>
        </w:rPr>
        <w:t xml:space="preserve"> в себя награждение самых активных учителей и обучающихся грамотами, благодарс</w:t>
      </w:r>
      <w:r w:rsidR="0018378E" w:rsidRPr="0022669C">
        <w:rPr>
          <w:color w:val="000000"/>
          <w:sz w:val="28"/>
          <w:szCs w:val="28"/>
        </w:rPr>
        <w:t>твенными письмами и призами</w:t>
      </w:r>
      <w:r w:rsidRPr="0022669C">
        <w:rPr>
          <w:color w:val="000000"/>
          <w:sz w:val="28"/>
          <w:szCs w:val="28"/>
        </w:rPr>
        <w:t>.</w:t>
      </w:r>
    </w:p>
    <w:p w:rsidR="003C6624" w:rsidRPr="0022669C" w:rsidRDefault="003C6624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624" w:rsidRDefault="003C6624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6624" w:rsidRDefault="003C6624" w:rsidP="0036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5510" w:rsidRDefault="00235510" w:rsidP="002451CE">
      <w:pPr>
        <w:pStyle w:val="a3"/>
        <w:shd w:val="clear" w:color="auto" w:fill="FFFFFF"/>
        <w:spacing w:before="375" w:beforeAutospacing="0" w:after="375" w:afterAutospacing="0"/>
        <w:textAlignment w:val="baseline"/>
      </w:pPr>
    </w:p>
    <w:p w:rsidR="00235510" w:rsidRDefault="00235510" w:rsidP="002451CE">
      <w:pPr>
        <w:pStyle w:val="a3"/>
        <w:shd w:val="clear" w:color="auto" w:fill="FFFFFF"/>
        <w:spacing w:before="375" w:beforeAutospacing="0" w:after="375" w:afterAutospacing="0"/>
        <w:textAlignment w:val="baseline"/>
      </w:pPr>
    </w:p>
    <w:p w:rsidR="000E15D9" w:rsidRDefault="000E15D9" w:rsidP="000E15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E15D9" w:rsidRDefault="000E15D9" w:rsidP="000E15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E15D9" w:rsidRDefault="000E15D9" w:rsidP="000E15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15D9" w:rsidRDefault="000E15D9" w:rsidP="000E15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1B04" w:rsidRDefault="009B1B04" w:rsidP="00C37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9B1B04" w:rsidRDefault="009B1B04" w:rsidP="00C37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9B1B04" w:rsidRDefault="009B1B04" w:rsidP="00C37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9B1B04" w:rsidRDefault="009B1B04" w:rsidP="00C37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FB0CA5" w:rsidRPr="00FB0CA5" w:rsidRDefault="00FB0CA5" w:rsidP="00FB0CA5">
      <w:pPr>
        <w:shd w:val="clear" w:color="auto" w:fill="FFFFFF"/>
        <w:spacing w:after="0" w:line="240" w:lineRule="auto"/>
        <w:textAlignment w:val="baseline"/>
        <w:rPr>
          <w:ins w:id="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749B" w:rsidRDefault="0082749B"/>
    <w:sectPr w:rsidR="0082749B" w:rsidSect="002F68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E14"/>
    <w:multiLevelType w:val="multilevel"/>
    <w:tmpl w:val="B11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AAB"/>
    <w:multiLevelType w:val="hybridMultilevel"/>
    <w:tmpl w:val="C4FC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449F"/>
    <w:multiLevelType w:val="multilevel"/>
    <w:tmpl w:val="A45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B2067"/>
    <w:multiLevelType w:val="multilevel"/>
    <w:tmpl w:val="80E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32A62"/>
    <w:multiLevelType w:val="multilevel"/>
    <w:tmpl w:val="474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86A8A"/>
    <w:multiLevelType w:val="hybridMultilevel"/>
    <w:tmpl w:val="4F9EEED2"/>
    <w:lvl w:ilvl="0" w:tplc="D0888720">
      <w:start w:val="1"/>
      <w:numFmt w:val="decimal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2AC3FD0"/>
    <w:multiLevelType w:val="multilevel"/>
    <w:tmpl w:val="A72A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C7D9A"/>
    <w:multiLevelType w:val="hybridMultilevel"/>
    <w:tmpl w:val="BA82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943D9"/>
    <w:multiLevelType w:val="hybridMultilevel"/>
    <w:tmpl w:val="A9C8CC62"/>
    <w:lvl w:ilvl="0" w:tplc="50844E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CB34EB"/>
    <w:multiLevelType w:val="multilevel"/>
    <w:tmpl w:val="945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50081"/>
    <w:multiLevelType w:val="hybridMultilevel"/>
    <w:tmpl w:val="4F8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0CA5"/>
    <w:rsid w:val="00006106"/>
    <w:rsid w:val="00035B22"/>
    <w:rsid w:val="00037812"/>
    <w:rsid w:val="00045FC1"/>
    <w:rsid w:val="0005247E"/>
    <w:rsid w:val="0006001C"/>
    <w:rsid w:val="00067613"/>
    <w:rsid w:val="0007708B"/>
    <w:rsid w:val="000833C6"/>
    <w:rsid w:val="00094E06"/>
    <w:rsid w:val="000A22BD"/>
    <w:rsid w:val="000A6E27"/>
    <w:rsid w:val="000E15D9"/>
    <w:rsid w:val="000E36AF"/>
    <w:rsid w:val="000F455D"/>
    <w:rsid w:val="00110C77"/>
    <w:rsid w:val="00112722"/>
    <w:rsid w:val="00114984"/>
    <w:rsid w:val="00131332"/>
    <w:rsid w:val="00131975"/>
    <w:rsid w:val="00131BA4"/>
    <w:rsid w:val="00137BB8"/>
    <w:rsid w:val="00157F95"/>
    <w:rsid w:val="00162EA6"/>
    <w:rsid w:val="00165D83"/>
    <w:rsid w:val="0018284B"/>
    <w:rsid w:val="0018378E"/>
    <w:rsid w:val="001851A6"/>
    <w:rsid w:val="001973E1"/>
    <w:rsid w:val="001A5982"/>
    <w:rsid w:val="00214BA4"/>
    <w:rsid w:val="0022669C"/>
    <w:rsid w:val="00233101"/>
    <w:rsid w:val="00235510"/>
    <w:rsid w:val="002451CE"/>
    <w:rsid w:val="002715C6"/>
    <w:rsid w:val="002A1855"/>
    <w:rsid w:val="002B0CD6"/>
    <w:rsid w:val="002F682E"/>
    <w:rsid w:val="00301025"/>
    <w:rsid w:val="00327FF3"/>
    <w:rsid w:val="00330D3E"/>
    <w:rsid w:val="00331F78"/>
    <w:rsid w:val="00346B34"/>
    <w:rsid w:val="00360E13"/>
    <w:rsid w:val="0036148A"/>
    <w:rsid w:val="00392E1A"/>
    <w:rsid w:val="003B6B13"/>
    <w:rsid w:val="003C6624"/>
    <w:rsid w:val="003D2AE6"/>
    <w:rsid w:val="003D427C"/>
    <w:rsid w:val="003E64D9"/>
    <w:rsid w:val="003F6A53"/>
    <w:rsid w:val="00401135"/>
    <w:rsid w:val="0040548F"/>
    <w:rsid w:val="00464130"/>
    <w:rsid w:val="00464C6B"/>
    <w:rsid w:val="00474A50"/>
    <w:rsid w:val="00477518"/>
    <w:rsid w:val="00494FFF"/>
    <w:rsid w:val="004A1735"/>
    <w:rsid w:val="00546058"/>
    <w:rsid w:val="005929A0"/>
    <w:rsid w:val="005A25D9"/>
    <w:rsid w:val="005D4E9B"/>
    <w:rsid w:val="005D4ED8"/>
    <w:rsid w:val="005D6FF3"/>
    <w:rsid w:val="005E775D"/>
    <w:rsid w:val="00602381"/>
    <w:rsid w:val="0061054D"/>
    <w:rsid w:val="00617921"/>
    <w:rsid w:val="00630A71"/>
    <w:rsid w:val="00630C75"/>
    <w:rsid w:val="00635D90"/>
    <w:rsid w:val="00654363"/>
    <w:rsid w:val="00673697"/>
    <w:rsid w:val="00684C1B"/>
    <w:rsid w:val="006A2526"/>
    <w:rsid w:val="006B2805"/>
    <w:rsid w:val="006F234D"/>
    <w:rsid w:val="006F2DD6"/>
    <w:rsid w:val="006F31AD"/>
    <w:rsid w:val="00712525"/>
    <w:rsid w:val="00721FFC"/>
    <w:rsid w:val="00730714"/>
    <w:rsid w:val="0074717D"/>
    <w:rsid w:val="00747988"/>
    <w:rsid w:val="007839B6"/>
    <w:rsid w:val="00797295"/>
    <w:rsid w:val="007C7754"/>
    <w:rsid w:val="007D0565"/>
    <w:rsid w:val="007D6C9F"/>
    <w:rsid w:val="007E48BF"/>
    <w:rsid w:val="0081462E"/>
    <w:rsid w:val="008253EF"/>
    <w:rsid w:val="0082749B"/>
    <w:rsid w:val="008455BD"/>
    <w:rsid w:val="00853EAF"/>
    <w:rsid w:val="00860AF0"/>
    <w:rsid w:val="008808AB"/>
    <w:rsid w:val="00891F26"/>
    <w:rsid w:val="008941AF"/>
    <w:rsid w:val="008C611A"/>
    <w:rsid w:val="008E72FD"/>
    <w:rsid w:val="008F57C8"/>
    <w:rsid w:val="00910D34"/>
    <w:rsid w:val="00925DEB"/>
    <w:rsid w:val="009332CC"/>
    <w:rsid w:val="00937CB9"/>
    <w:rsid w:val="009414C5"/>
    <w:rsid w:val="00950315"/>
    <w:rsid w:val="009544C8"/>
    <w:rsid w:val="00961BF7"/>
    <w:rsid w:val="009640CB"/>
    <w:rsid w:val="00977106"/>
    <w:rsid w:val="009B0968"/>
    <w:rsid w:val="009B1B04"/>
    <w:rsid w:val="009C03A6"/>
    <w:rsid w:val="00A864C1"/>
    <w:rsid w:val="00A91D52"/>
    <w:rsid w:val="00A973C4"/>
    <w:rsid w:val="00AA58D7"/>
    <w:rsid w:val="00AA718D"/>
    <w:rsid w:val="00AC1405"/>
    <w:rsid w:val="00AD33B3"/>
    <w:rsid w:val="00B14397"/>
    <w:rsid w:val="00B15D41"/>
    <w:rsid w:val="00B37B4B"/>
    <w:rsid w:val="00B713DD"/>
    <w:rsid w:val="00B83B14"/>
    <w:rsid w:val="00BD243F"/>
    <w:rsid w:val="00BE065E"/>
    <w:rsid w:val="00BF4CBA"/>
    <w:rsid w:val="00BF5517"/>
    <w:rsid w:val="00C104DF"/>
    <w:rsid w:val="00C146ED"/>
    <w:rsid w:val="00C37240"/>
    <w:rsid w:val="00C66BBA"/>
    <w:rsid w:val="00C71338"/>
    <w:rsid w:val="00CA4BB6"/>
    <w:rsid w:val="00CB0494"/>
    <w:rsid w:val="00CB7837"/>
    <w:rsid w:val="00D00852"/>
    <w:rsid w:val="00D62C6A"/>
    <w:rsid w:val="00D7369D"/>
    <w:rsid w:val="00DB481C"/>
    <w:rsid w:val="00DD16C1"/>
    <w:rsid w:val="00DE5197"/>
    <w:rsid w:val="00DF6A9B"/>
    <w:rsid w:val="00DF75E4"/>
    <w:rsid w:val="00E04389"/>
    <w:rsid w:val="00E05655"/>
    <w:rsid w:val="00E3120C"/>
    <w:rsid w:val="00E533D9"/>
    <w:rsid w:val="00E77513"/>
    <w:rsid w:val="00E84A82"/>
    <w:rsid w:val="00E86EAE"/>
    <w:rsid w:val="00E924C0"/>
    <w:rsid w:val="00EB69B0"/>
    <w:rsid w:val="00EB72A7"/>
    <w:rsid w:val="00F03C5A"/>
    <w:rsid w:val="00F56D2E"/>
    <w:rsid w:val="00FA68C5"/>
    <w:rsid w:val="00FB0CA5"/>
    <w:rsid w:val="00FC5BD5"/>
    <w:rsid w:val="00FD2F92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E2B4-449B-4900-BF36-6252E3C1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CA5"/>
  </w:style>
  <w:style w:type="character" w:styleId="a4">
    <w:name w:val="Hyperlink"/>
    <w:basedOn w:val="a0"/>
    <w:uiPriority w:val="99"/>
    <w:unhideWhenUsed/>
    <w:rsid w:val="00FB0CA5"/>
    <w:rPr>
      <w:color w:val="0000FF"/>
      <w:u w:val="single"/>
    </w:rPr>
  </w:style>
  <w:style w:type="paragraph" w:customStyle="1" w:styleId="c20">
    <w:name w:val="c20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0CA5"/>
  </w:style>
  <w:style w:type="character" w:customStyle="1" w:styleId="c18">
    <w:name w:val="c18"/>
    <w:basedOn w:val="a0"/>
    <w:rsid w:val="00FB0CA5"/>
  </w:style>
  <w:style w:type="character" w:customStyle="1" w:styleId="c38">
    <w:name w:val="c38"/>
    <w:basedOn w:val="a0"/>
    <w:rsid w:val="00FB0CA5"/>
  </w:style>
  <w:style w:type="paragraph" w:customStyle="1" w:styleId="c24">
    <w:name w:val="c24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B0CA5"/>
  </w:style>
  <w:style w:type="character" w:customStyle="1" w:styleId="c9">
    <w:name w:val="c9"/>
    <w:basedOn w:val="a0"/>
    <w:rsid w:val="00FB0CA5"/>
  </w:style>
  <w:style w:type="paragraph" w:customStyle="1" w:styleId="c27">
    <w:name w:val="c27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B0CA5"/>
  </w:style>
  <w:style w:type="character" w:customStyle="1" w:styleId="c0">
    <w:name w:val="c0"/>
    <w:basedOn w:val="a0"/>
    <w:rsid w:val="00FB0CA5"/>
  </w:style>
  <w:style w:type="paragraph" w:customStyle="1" w:styleId="c33">
    <w:name w:val="c33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B0CA5"/>
  </w:style>
  <w:style w:type="paragraph" w:customStyle="1" w:styleId="c3">
    <w:name w:val="c3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0CA5"/>
  </w:style>
  <w:style w:type="paragraph" w:customStyle="1" w:styleId="c14">
    <w:name w:val="c14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33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44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75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lmzman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9668-29DB-4C24-8339-C19D460E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4375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42</cp:revision>
  <dcterms:created xsi:type="dcterms:W3CDTF">2017-07-19T10:07:00Z</dcterms:created>
  <dcterms:modified xsi:type="dcterms:W3CDTF">2017-11-17T04:08:00Z</dcterms:modified>
</cp:coreProperties>
</file>