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EC6" w:rsidRDefault="00385EC6" w:rsidP="00385EC6">
      <w:pPr>
        <w:shd w:val="clear" w:color="auto" w:fill="FFFFFF"/>
        <w:ind w:left="720"/>
        <w:jc w:val="right"/>
        <w:rPr>
          <w:b/>
          <w:sz w:val="32"/>
          <w:szCs w:val="32"/>
        </w:rPr>
      </w:pPr>
      <w:bookmarkStart w:id="0" w:name="_GoBack"/>
      <w:bookmarkEnd w:id="0"/>
      <w:r>
        <w:rPr>
          <w:b/>
          <w:sz w:val="32"/>
          <w:szCs w:val="32"/>
        </w:rPr>
        <w:t>МАУК «Центральная библиотека»</w:t>
      </w:r>
    </w:p>
    <w:p w:rsidR="00385EC6" w:rsidRDefault="00385EC6" w:rsidP="00385EC6">
      <w:pPr>
        <w:shd w:val="clear" w:color="auto" w:fill="FFFFFF"/>
        <w:ind w:left="720"/>
        <w:jc w:val="right"/>
        <w:rPr>
          <w:b/>
          <w:sz w:val="32"/>
          <w:szCs w:val="32"/>
        </w:rPr>
      </w:pPr>
      <w:r>
        <w:rPr>
          <w:b/>
          <w:sz w:val="32"/>
          <w:szCs w:val="32"/>
        </w:rPr>
        <w:t xml:space="preserve"> города Белебея</w:t>
      </w:r>
    </w:p>
    <w:p w:rsidR="002F6295" w:rsidRDefault="00385EC6" w:rsidP="002F6295">
      <w:pPr>
        <w:shd w:val="clear" w:color="auto" w:fill="FFFFFF"/>
        <w:ind w:left="720"/>
        <w:jc w:val="right"/>
        <w:rPr>
          <w:b/>
          <w:sz w:val="32"/>
          <w:szCs w:val="32"/>
        </w:rPr>
      </w:pPr>
      <w:r>
        <w:rPr>
          <w:b/>
          <w:sz w:val="32"/>
          <w:szCs w:val="32"/>
        </w:rPr>
        <w:t>Поселенческая би</w:t>
      </w:r>
      <w:r w:rsidR="002F6295">
        <w:rPr>
          <w:b/>
          <w:sz w:val="32"/>
          <w:szCs w:val="32"/>
        </w:rPr>
        <w:t>блиотека №3</w:t>
      </w:r>
    </w:p>
    <w:p w:rsidR="00385EC6" w:rsidRPr="002F6295" w:rsidRDefault="002F6295" w:rsidP="002F6295">
      <w:pPr>
        <w:shd w:val="clear" w:color="auto" w:fill="FFFFFF"/>
        <w:ind w:left="720"/>
        <w:jc w:val="right"/>
        <w:rPr>
          <w:b/>
          <w:sz w:val="32"/>
          <w:szCs w:val="32"/>
        </w:rPr>
      </w:pPr>
      <w:r>
        <w:rPr>
          <w:b/>
          <w:i/>
          <w:sz w:val="44"/>
          <w:szCs w:val="44"/>
        </w:rPr>
        <w:t xml:space="preserve"> </w:t>
      </w:r>
      <w:r w:rsidRPr="002F6295">
        <w:rPr>
          <w:b/>
          <w:i/>
        </w:rPr>
        <w:t>С</w:t>
      </w:r>
      <w:r w:rsidR="00385EC6" w:rsidRPr="002F6295">
        <w:rPr>
          <w:b/>
          <w:i/>
        </w:rPr>
        <w:t>оставитель</w:t>
      </w:r>
      <w:r w:rsidRPr="002F6295">
        <w:rPr>
          <w:b/>
          <w:i/>
        </w:rPr>
        <w:t xml:space="preserve"> </w:t>
      </w:r>
      <w:proofErr w:type="spellStart"/>
      <w:r w:rsidRPr="002F6295">
        <w:rPr>
          <w:b/>
          <w:i/>
        </w:rPr>
        <w:t>Т.В.Тенякова</w:t>
      </w:r>
      <w:proofErr w:type="spellEnd"/>
    </w:p>
    <w:p w:rsidR="002F6295" w:rsidRDefault="002F6295" w:rsidP="002F6295">
      <w:pPr>
        <w:jc w:val="center"/>
        <w:rPr>
          <w:b/>
          <w:sz w:val="32"/>
          <w:szCs w:val="32"/>
        </w:rPr>
      </w:pPr>
    </w:p>
    <w:p w:rsidR="002F6295" w:rsidRDefault="002F6295" w:rsidP="002F6295">
      <w:pPr>
        <w:jc w:val="center"/>
        <w:rPr>
          <w:b/>
          <w:sz w:val="32"/>
          <w:szCs w:val="32"/>
        </w:rPr>
      </w:pPr>
      <w:r>
        <w:rPr>
          <w:b/>
          <w:sz w:val="32"/>
          <w:szCs w:val="32"/>
        </w:rPr>
        <w:t>Сценарий</w:t>
      </w:r>
    </w:p>
    <w:p w:rsidR="002F6295" w:rsidRPr="00163C71" w:rsidRDefault="002F6295" w:rsidP="002F6295">
      <w:pPr>
        <w:jc w:val="center"/>
        <w:rPr>
          <w:b/>
          <w:sz w:val="32"/>
          <w:szCs w:val="32"/>
        </w:rPr>
      </w:pPr>
      <w:r w:rsidRPr="00163C71">
        <w:rPr>
          <w:b/>
          <w:sz w:val="32"/>
          <w:szCs w:val="32"/>
        </w:rPr>
        <w:t>Урок</w:t>
      </w:r>
      <w:r>
        <w:rPr>
          <w:b/>
          <w:sz w:val="32"/>
          <w:szCs w:val="32"/>
        </w:rPr>
        <w:t xml:space="preserve"> </w:t>
      </w:r>
      <w:r w:rsidR="00532D44">
        <w:rPr>
          <w:b/>
          <w:sz w:val="32"/>
          <w:szCs w:val="32"/>
        </w:rPr>
        <w:t>откровенного разговора</w:t>
      </w:r>
    </w:p>
    <w:p w:rsidR="00E420EE" w:rsidRPr="002F6295" w:rsidRDefault="002145F6" w:rsidP="00747C05">
      <w:pPr>
        <w:jc w:val="center"/>
        <w:rPr>
          <w:b/>
          <w:i/>
          <w:sz w:val="44"/>
          <w:szCs w:val="44"/>
        </w:rPr>
      </w:pPr>
      <w:r w:rsidRPr="002F6295">
        <w:rPr>
          <w:b/>
          <w:i/>
          <w:sz w:val="44"/>
          <w:szCs w:val="44"/>
        </w:rPr>
        <w:t>Правда о сквернословии.</w:t>
      </w:r>
    </w:p>
    <w:p w:rsidR="002145F6" w:rsidRPr="00423BF8" w:rsidRDefault="002145F6" w:rsidP="00423BF8">
      <w:pPr>
        <w:jc w:val="both"/>
        <w:rPr>
          <w:sz w:val="32"/>
          <w:szCs w:val="32"/>
        </w:rPr>
      </w:pPr>
    </w:p>
    <w:p w:rsidR="00777875" w:rsidRPr="002F6295" w:rsidRDefault="00051164" w:rsidP="00051164">
      <w:pPr>
        <w:rPr>
          <w:b/>
          <w:sz w:val="32"/>
          <w:szCs w:val="32"/>
        </w:rPr>
      </w:pPr>
      <w:r w:rsidRPr="00051164">
        <w:rPr>
          <w:b/>
          <w:sz w:val="32"/>
          <w:szCs w:val="32"/>
        </w:rPr>
        <w:t>Ведущий 1.</w:t>
      </w:r>
      <w:r w:rsidR="002F6295">
        <w:rPr>
          <w:b/>
          <w:sz w:val="32"/>
          <w:szCs w:val="32"/>
        </w:rPr>
        <w:t xml:space="preserve">              </w:t>
      </w:r>
      <w:r>
        <w:rPr>
          <w:sz w:val="32"/>
          <w:szCs w:val="32"/>
        </w:rPr>
        <w:t xml:space="preserve"> </w:t>
      </w:r>
      <w:r w:rsidR="008A3514">
        <w:rPr>
          <w:sz w:val="32"/>
          <w:szCs w:val="32"/>
        </w:rPr>
        <w:t>Разговор поведем не о том,</w:t>
      </w:r>
    </w:p>
    <w:p w:rsidR="008A3514" w:rsidRDefault="00F66015" w:rsidP="00F66015">
      <w:pPr>
        <w:jc w:val="center"/>
        <w:rPr>
          <w:sz w:val="32"/>
          <w:szCs w:val="32"/>
        </w:rPr>
      </w:pPr>
      <w:r>
        <w:rPr>
          <w:sz w:val="32"/>
          <w:szCs w:val="32"/>
        </w:rPr>
        <w:t xml:space="preserve">               </w:t>
      </w:r>
      <w:r w:rsidR="008A3514">
        <w:rPr>
          <w:sz w:val="32"/>
          <w:szCs w:val="32"/>
        </w:rPr>
        <w:t>Что взволнованно в душу просится,</w:t>
      </w:r>
    </w:p>
    <w:p w:rsidR="008A3514" w:rsidRDefault="008A3514" w:rsidP="00F66015">
      <w:pPr>
        <w:jc w:val="center"/>
        <w:rPr>
          <w:sz w:val="32"/>
          <w:szCs w:val="32"/>
        </w:rPr>
      </w:pPr>
      <w:r>
        <w:rPr>
          <w:sz w:val="32"/>
          <w:szCs w:val="32"/>
        </w:rPr>
        <w:t>А совсем о другом, о таком,</w:t>
      </w:r>
    </w:p>
    <w:p w:rsidR="00F66015" w:rsidRDefault="00F66015" w:rsidP="00F66015">
      <w:pPr>
        <w:jc w:val="center"/>
        <w:rPr>
          <w:sz w:val="32"/>
          <w:szCs w:val="32"/>
        </w:rPr>
      </w:pPr>
      <w:r>
        <w:rPr>
          <w:sz w:val="32"/>
          <w:szCs w:val="32"/>
        </w:rPr>
        <w:t xml:space="preserve">    И  писать-то о чем не хочется.</w:t>
      </w:r>
    </w:p>
    <w:p w:rsidR="00F66015" w:rsidRDefault="00F66015" w:rsidP="00F66015">
      <w:pPr>
        <w:jc w:val="center"/>
        <w:rPr>
          <w:sz w:val="32"/>
          <w:szCs w:val="32"/>
        </w:rPr>
      </w:pPr>
      <w:r>
        <w:rPr>
          <w:sz w:val="32"/>
          <w:szCs w:val="32"/>
        </w:rPr>
        <w:t xml:space="preserve">    Но молчанием зла не пресечь,</w:t>
      </w:r>
    </w:p>
    <w:p w:rsidR="00F66015" w:rsidRDefault="00F66015" w:rsidP="00F66015">
      <w:pPr>
        <w:jc w:val="center"/>
        <w:rPr>
          <w:sz w:val="32"/>
          <w:szCs w:val="32"/>
        </w:rPr>
      </w:pPr>
      <w:r>
        <w:rPr>
          <w:sz w:val="32"/>
          <w:szCs w:val="32"/>
        </w:rPr>
        <w:t xml:space="preserve">      И без длительных предисловий</w:t>
      </w:r>
    </w:p>
    <w:p w:rsidR="00F66015" w:rsidRDefault="00F66015" w:rsidP="00F66015">
      <w:pPr>
        <w:jc w:val="center"/>
        <w:rPr>
          <w:sz w:val="32"/>
          <w:szCs w:val="32"/>
        </w:rPr>
      </w:pPr>
      <w:r>
        <w:rPr>
          <w:sz w:val="32"/>
          <w:szCs w:val="32"/>
        </w:rPr>
        <w:t>Скажем коротко: эта речь,</w:t>
      </w:r>
    </w:p>
    <w:p w:rsidR="00F66015" w:rsidRPr="00423BF8" w:rsidRDefault="00F66015" w:rsidP="00F66015">
      <w:pPr>
        <w:jc w:val="center"/>
        <w:rPr>
          <w:sz w:val="32"/>
          <w:szCs w:val="32"/>
        </w:rPr>
      </w:pPr>
      <w:r>
        <w:rPr>
          <w:sz w:val="32"/>
          <w:szCs w:val="32"/>
        </w:rPr>
        <w:t xml:space="preserve">      Уж простите, о сквернословии.</w:t>
      </w:r>
    </w:p>
    <w:p w:rsidR="00163C71" w:rsidRDefault="00051164" w:rsidP="00163C71">
      <w:pPr>
        <w:jc w:val="both"/>
        <w:rPr>
          <w:sz w:val="32"/>
          <w:szCs w:val="32"/>
        </w:rPr>
      </w:pPr>
      <w:r w:rsidRPr="00051164">
        <w:rPr>
          <w:b/>
          <w:color w:val="3E1E13"/>
          <w:sz w:val="32"/>
          <w:szCs w:val="32"/>
        </w:rPr>
        <w:t>Ведущий 2</w:t>
      </w:r>
      <w:r>
        <w:rPr>
          <w:b/>
          <w:color w:val="3E1E13"/>
          <w:sz w:val="32"/>
          <w:szCs w:val="32"/>
        </w:rPr>
        <w:t>:</w:t>
      </w:r>
      <w:r>
        <w:rPr>
          <w:color w:val="3E1E13"/>
          <w:sz w:val="32"/>
          <w:szCs w:val="32"/>
        </w:rPr>
        <w:t xml:space="preserve"> </w:t>
      </w:r>
      <w:r w:rsidR="00777875" w:rsidRPr="00163C71">
        <w:rPr>
          <w:color w:val="3E1E13"/>
          <w:sz w:val="32"/>
          <w:szCs w:val="32"/>
        </w:rPr>
        <w:t xml:space="preserve">Явление сквернословия как никакое другое характеризует вопиющую нравственную деградацию нашего общества. </w:t>
      </w:r>
      <w:r w:rsidR="00423BF8" w:rsidRPr="00163C71">
        <w:rPr>
          <w:sz w:val="32"/>
          <w:szCs w:val="32"/>
        </w:rPr>
        <w:t>Это одна из</w:t>
      </w:r>
      <w:r w:rsidR="006F11C3">
        <w:rPr>
          <w:sz w:val="32"/>
          <w:szCs w:val="32"/>
        </w:rPr>
        <w:t xml:space="preserve"> </w:t>
      </w:r>
      <w:r w:rsidR="00EC2E63" w:rsidRPr="00163C71">
        <w:rPr>
          <w:sz w:val="32"/>
          <w:szCs w:val="32"/>
        </w:rPr>
        <w:t xml:space="preserve"> примет постигшей нас духовной и культурной катастрофы</w:t>
      </w:r>
      <w:r w:rsidR="00B37083">
        <w:rPr>
          <w:sz w:val="32"/>
          <w:szCs w:val="32"/>
        </w:rPr>
        <w:t>.</w:t>
      </w:r>
      <w:r w:rsidR="00EC2E63" w:rsidRPr="00163C71">
        <w:rPr>
          <w:sz w:val="32"/>
          <w:szCs w:val="32"/>
        </w:rPr>
        <w:t xml:space="preserve"> Если раньше матерщина была, главным образом, специфическим языком преступников, пьяниц и других опустившихся лиц, то теперь мат все глубже проникает во все социальные и возрастные слои общества, нам все более пытаются навязать, что русский язык вообще</w:t>
      </w:r>
      <w:r w:rsidR="006F11C3">
        <w:rPr>
          <w:sz w:val="32"/>
          <w:szCs w:val="32"/>
        </w:rPr>
        <w:t xml:space="preserve"> </w:t>
      </w:r>
      <w:r w:rsidR="00EC2E63" w:rsidRPr="00163C71">
        <w:rPr>
          <w:sz w:val="32"/>
          <w:szCs w:val="32"/>
        </w:rPr>
        <w:t xml:space="preserve"> невозможен без мата.</w:t>
      </w:r>
      <w:r w:rsidR="00EC2E63" w:rsidRPr="00163C71">
        <w:rPr>
          <w:sz w:val="32"/>
          <w:szCs w:val="32"/>
        </w:rPr>
        <w:br/>
        <w:t>Кроме того, весьма распространено мнение, что в нецензурной лексике нет ничего плохо, что это подчеркивает "широту русской души". Многие убеждены, что невозможно удержаться от употребления мата в определенных ситуациях</w:t>
      </w:r>
      <w:r w:rsidR="00F66015">
        <w:rPr>
          <w:sz w:val="32"/>
          <w:szCs w:val="32"/>
        </w:rPr>
        <w:t>.</w:t>
      </w:r>
      <w:r w:rsidR="008A2029" w:rsidRPr="00163C71">
        <w:rPr>
          <w:sz w:val="32"/>
          <w:szCs w:val="32"/>
        </w:rPr>
        <w:t xml:space="preserve"> К сожалению, это обычный способ общения большей части современной молодежи</w:t>
      </w:r>
      <w:r w:rsidR="007468D6" w:rsidRPr="00163C71">
        <w:rPr>
          <w:color w:val="3E1E13"/>
          <w:sz w:val="32"/>
          <w:szCs w:val="32"/>
        </w:rPr>
        <w:br/>
        <w:t xml:space="preserve">Молодые </w:t>
      </w:r>
      <w:r w:rsidR="00920BFB" w:rsidRPr="00163C71">
        <w:rPr>
          <w:color w:val="3E1E13"/>
          <w:sz w:val="32"/>
          <w:szCs w:val="32"/>
        </w:rPr>
        <w:t>люди свободно матерятся в присутствии девушек, и тех это нисколько не оскорбляет. Да и в чисто девичьих компаниях употребление непечатных слов стало обычным делом. Вседозволенность речи оборачивается болезнью интеллекта, искаженного сознания. Часто такой человек, попадая в приличное общество, старается больше молчать, чтобы ненароком не сказать грубого слова</w:t>
      </w:r>
      <w:r w:rsidR="00920BFB" w:rsidRPr="00163C71">
        <w:rPr>
          <w:sz w:val="32"/>
          <w:szCs w:val="32"/>
        </w:rPr>
        <w:t xml:space="preserve"> на матерном языке. </w:t>
      </w:r>
      <w:r w:rsidR="002F6295">
        <w:rPr>
          <w:sz w:val="32"/>
          <w:szCs w:val="32"/>
        </w:rPr>
        <w:t xml:space="preserve"> </w:t>
      </w:r>
    </w:p>
    <w:p w:rsidR="002F6295" w:rsidRDefault="002F6295" w:rsidP="00163C71">
      <w:pPr>
        <w:jc w:val="both"/>
        <w:rPr>
          <w:sz w:val="32"/>
          <w:szCs w:val="32"/>
        </w:rPr>
      </w:pPr>
    </w:p>
    <w:p w:rsidR="00051164" w:rsidRDefault="002F6295" w:rsidP="00051164">
      <w:pPr>
        <w:rPr>
          <w:sz w:val="32"/>
          <w:szCs w:val="32"/>
        </w:rPr>
      </w:pPr>
      <w:r>
        <w:rPr>
          <w:sz w:val="32"/>
          <w:szCs w:val="32"/>
        </w:rPr>
        <w:t xml:space="preserve">                                                     1</w:t>
      </w:r>
    </w:p>
    <w:p w:rsidR="00F66015" w:rsidRPr="002F6295" w:rsidRDefault="00051164" w:rsidP="002F6295">
      <w:pPr>
        <w:rPr>
          <w:b/>
          <w:sz w:val="32"/>
          <w:szCs w:val="32"/>
        </w:rPr>
      </w:pPr>
      <w:r w:rsidRPr="00051164">
        <w:rPr>
          <w:b/>
          <w:sz w:val="32"/>
          <w:szCs w:val="32"/>
        </w:rPr>
        <w:lastRenderedPageBreak/>
        <w:t>Ведущий</w:t>
      </w:r>
      <w:r w:rsidR="00B977B4">
        <w:rPr>
          <w:b/>
          <w:sz w:val="32"/>
          <w:szCs w:val="32"/>
        </w:rPr>
        <w:t xml:space="preserve"> </w:t>
      </w:r>
      <w:r w:rsidRPr="00051164">
        <w:rPr>
          <w:b/>
          <w:sz w:val="32"/>
          <w:szCs w:val="32"/>
        </w:rPr>
        <w:t>1</w:t>
      </w:r>
      <w:r w:rsidR="00B977B4">
        <w:rPr>
          <w:b/>
          <w:sz w:val="32"/>
          <w:szCs w:val="32"/>
        </w:rPr>
        <w:t>:</w:t>
      </w:r>
      <w:r w:rsidR="002F6295">
        <w:rPr>
          <w:b/>
          <w:sz w:val="32"/>
          <w:szCs w:val="32"/>
        </w:rPr>
        <w:t xml:space="preserve">            </w:t>
      </w:r>
      <w:r w:rsidR="00F66015">
        <w:rPr>
          <w:sz w:val="32"/>
          <w:szCs w:val="32"/>
        </w:rPr>
        <w:t>Язык народа и богат, и точен,</w:t>
      </w:r>
    </w:p>
    <w:p w:rsidR="00F66015" w:rsidRDefault="00F66015" w:rsidP="00F66015">
      <w:pPr>
        <w:jc w:val="center"/>
        <w:rPr>
          <w:sz w:val="32"/>
          <w:szCs w:val="32"/>
        </w:rPr>
      </w:pPr>
      <w:r>
        <w:rPr>
          <w:sz w:val="32"/>
          <w:szCs w:val="32"/>
        </w:rPr>
        <w:t>Но есть,</w:t>
      </w:r>
      <w:r w:rsidR="00D17D32">
        <w:rPr>
          <w:sz w:val="32"/>
          <w:szCs w:val="32"/>
        </w:rPr>
        <w:t xml:space="preserve"> </w:t>
      </w:r>
      <w:r>
        <w:rPr>
          <w:sz w:val="32"/>
          <w:szCs w:val="32"/>
        </w:rPr>
        <w:t>увы, и бранные с</w:t>
      </w:r>
      <w:r w:rsidR="00D17D32">
        <w:rPr>
          <w:sz w:val="32"/>
          <w:szCs w:val="32"/>
        </w:rPr>
        <w:t>л</w:t>
      </w:r>
      <w:r>
        <w:rPr>
          <w:sz w:val="32"/>
          <w:szCs w:val="32"/>
        </w:rPr>
        <w:t>ова,</w:t>
      </w:r>
    </w:p>
    <w:p w:rsidR="00F66015" w:rsidRDefault="00F66015" w:rsidP="00F66015">
      <w:pPr>
        <w:jc w:val="center"/>
        <w:rPr>
          <w:sz w:val="32"/>
          <w:szCs w:val="32"/>
        </w:rPr>
      </w:pPr>
      <w:r>
        <w:rPr>
          <w:sz w:val="32"/>
          <w:szCs w:val="32"/>
        </w:rPr>
        <w:t>Они растут как сорная трава,</w:t>
      </w:r>
    </w:p>
    <w:p w:rsidR="00F66015" w:rsidRDefault="00F66015" w:rsidP="00F66015">
      <w:pPr>
        <w:jc w:val="center"/>
        <w:rPr>
          <w:sz w:val="32"/>
          <w:szCs w:val="32"/>
        </w:rPr>
      </w:pPr>
      <w:r>
        <w:rPr>
          <w:sz w:val="32"/>
          <w:szCs w:val="32"/>
        </w:rPr>
        <w:t xml:space="preserve">    У плохо перепаханных обочин.</w:t>
      </w:r>
    </w:p>
    <w:p w:rsidR="00A10A4A" w:rsidRPr="00B7338C" w:rsidRDefault="00B7338C" w:rsidP="00B7338C">
      <w:pPr>
        <w:jc w:val="both"/>
        <w:rPr>
          <w:color w:val="555555"/>
          <w:sz w:val="32"/>
          <w:szCs w:val="32"/>
        </w:rPr>
      </w:pPr>
      <w:r>
        <w:rPr>
          <w:sz w:val="32"/>
          <w:szCs w:val="32"/>
        </w:rPr>
        <w:t xml:space="preserve">    </w:t>
      </w:r>
      <w:r w:rsidR="00051164" w:rsidRPr="00B7338C">
        <w:rPr>
          <w:b/>
          <w:color w:val="555555"/>
          <w:sz w:val="32"/>
          <w:szCs w:val="32"/>
        </w:rPr>
        <w:t>Ведущий</w:t>
      </w:r>
      <w:r w:rsidR="00B977B4" w:rsidRPr="00B7338C">
        <w:rPr>
          <w:b/>
          <w:color w:val="555555"/>
          <w:sz w:val="32"/>
          <w:szCs w:val="32"/>
        </w:rPr>
        <w:t xml:space="preserve"> </w:t>
      </w:r>
      <w:r w:rsidR="00051164" w:rsidRPr="00B7338C">
        <w:rPr>
          <w:b/>
          <w:color w:val="555555"/>
          <w:sz w:val="32"/>
          <w:szCs w:val="32"/>
        </w:rPr>
        <w:t>2:</w:t>
      </w:r>
      <w:r w:rsidR="00B82B51" w:rsidRPr="00B7338C">
        <w:rPr>
          <w:color w:val="555555"/>
          <w:sz w:val="32"/>
          <w:szCs w:val="32"/>
        </w:rPr>
        <w:t xml:space="preserve">       </w:t>
      </w:r>
      <w:r w:rsidR="0073382F" w:rsidRPr="00B7338C">
        <w:rPr>
          <w:sz w:val="32"/>
          <w:szCs w:val="32"/>
        </w:rPr>
        <w:t>Сквернословие, скверные слова — так издавна в</w:t>
      </w:r>
      <w:r w:rsidR="00377A87" w:rsidRPr="00B7338C">
        <w:rPr>
          <w:sz w:val="32"/>
          <w:szCs w:val="32"/>
        </w:rPr>
        <w:t xml:space="preserve"> русском народе именовали матерщ</w:t>
      </w:r>
      <w:r w:rsidR="0073382F" w:rsidRPr="00B7338C">
        <w:rPr>
          <w:sz w:val="32"/>
          <w:szCs w:val="32"/>
        </w:rPr>
        <w:t xml:space="preserve">ину. Корень идет от слова «скверна». В Словаре великорусского языка </w:t>
      </w:r>
      <w:r w:rsidR="00A10A4A" w:rsidRPr="00B7338C">
        <w:rPr>
          <w:sz w:val="32"/>
          <w:szCs w:val="32"/>
        </w:rPr>
        <w:t>В.</w:t>
      </w:r>
      <w:r w:rsidR="0073382F" w:rsidRPr="00B7338C">
        <w:rPr>
          <w:sz w:val="32"/>
          <w:szCs w:val="32"/>
        </w:rPr>
        <w:t>Даля сказано: «Скверна — мерзость, гадость, пакость, все гнусное, против</w:t>
      </w:r>
      <w:r w:rsidR="00B4699B" w:rsidRPr="00B7338C">
        <w:rPr>
          <w:sz w:val="32"/>
          <w:szCs w:val="32"/>
        </w:rPr>
        <w:t xml:space="preserve">ное, отвратительное, </w:t>
      </w:r>
      <w:r w:rsidR="0073382F" w:rsidRPr="00B7338C">
        <w:rPr>
          <w:sz w:val="32"/>
          <w:szCs w:val="32"/>
        </w:rPr>
        <w:t xml:space="preserve">что </w:t>
      </w:r>
      <w:r w:rsidR="00B4699B" w:rsidRPr="00B7338C">
        <w:rPr>
          <w:sz w:val="32"/>
          <w:szCs w:val="32"/>
        </w:rPr>
        <w:t>мерзит плотски и духовно,</w:t>
      </w:r>
      <w:r w:rsidR="0073382F" w:rsidRPr="00B7338C">
        <w:rPr>
          <w:sz w:val="32"/>
          <w:szCs w:val="32"/>
        </w:rPr>
        <w:t xml:space="preserve"> грязь и гниль, тл</w:t>
      </w:r>
      <w:r w:rsidR="00B4699B" w:rsidRPr="00B7338C">
        <w:rPr>
          <w:sz w:val="32"/>
          <w:szCs w:val="32"/>
        </w:rPr>
        <w:t>ение,</w:t>
      </w:r>
      <w:r w:rsidR="00B977B4" w:rsidRPr="00B7338C">
        <w:rPr>
          <w:sz w:val="32"/>
          <w:szCs w:val="32"/>
        </w:rPr>
        <w:t xml:space="preserve"> </w:t>
      </w:r>
      <w:r w:rsidR="0073382F" w:rsidRPr="00B7338C">
        <w:rPr>
          <w:sz w:val="32"/>
          <w:szCs w:val="32"/>
        </w:rPr>
        <w:t>ра</w:t>
      </w:r>
      <w:r w:rsidR="0012084C" w:rsidRPr="00B7338C">
        <w:rPr>
          <w:sz w:val="32"/>
          <w:szCs w:val="32"/>
        </w:rPr>
        <w:t>зврат, нравственное растление</w:t>
      </w:r>
      <w:r w:rsidR="00580E20" w:rsidRPr="00B7338C">
        <w:rPr>
          <w:color w:val="555555"/>
          <w:sz w:val="32"/>
          <w:szCs w:val="32"/>
        </w:rPr>
        <w:t>"</w:t>
      </w:r>
      <w:r w:rsidR="00B977B4" w:rsidRPr="00B7338C">
        <w:rPr>
          <w:color w:val="555555"/>
          <w:sz w:val="32"/>
          <w:szCs w:val="32"/>
        </w:rPr>
        <w:t>.</w:t>
      </w:r>
      <w:r w:rsidR="00580E20" w:rsidRPr="00B7338C">
        <w:rPr>
          <w:color w:val="555555"/>
          <w:sz w:val="32"/>
          <w:szCs w:val="32"/>
        </w:rPr>
        <w:t xml:space="preserve"> </w:t>
      </w:r>
    </w:p>
    <w:p w:rsidR="00B7338C" w:rsidRDefault="00B7338C" w:rsidP="007D7617">
      <w:pPr>
        <w:rPr>
          <w:b/>
          <w:sz w:val="32"/>
          <w:szCs w:val="32"/>
        </w:rPr>
      </w:pPr>
    </w:p>
    <w:p w:rsidR="007D7617" w:rsidRPr="00B7338C" w:rsidRDefault="007D7617" w:rsidP="00B7338C">
      <w:pPr>
        <w:rPr>
          <w:b/>
          <w:sz w:val="32"/>
          <w:szCs w:val="32"/>
        </w:rPr>
      </w:pPr>
      <w:r w:rsidRPr="00B7338C">
        <w:rPr>
          <w:b/>
          <w:sz w:val="32"/>
          <w:szCs w:val="32"/>
        </w:rPr>
        <w:t>Ведущий 1:</w:t>
      </w:r>
      <w:r w:rsidR="00B7338C">
        <w:rPr>
          <w:b/>
          <w:sz w:val="32"/>
          <w:szCs w:val="32"/>
        </w:rPr>
        <w:t xml:space="preserve">     </w:t>
      </w:r>
      <w:r w:rsidR="00A10A4A" w:rsidRPr="00B7338C">
        <w:rPr>
          <w:color w:val="555555"/>
          <w:sz w:val="32"/>
          <w:szCs w:val="32"/>
        </w:rPr>
        <w:t xml:space="preserve"> </w:t>
      </w:r>
      <w:r w:rsidR="00580E20" w:rsidRPr="00B7338C">
        <w:rPr>
          <w:color w:val="555555"/>
          <w:sz w:val="32"/>
          <w:szCs w:val="32"/>
        </w:rPr>
        <w:t xml:space="preserve">Большой мастер слова Михаил Жванецкий очень хорошо высказался по этому поводу: "Мат, мне кажется, это темнота человеческая. Это то, что не в голове, а …в душе. Это люди, для которых любить - значит переспать. Мат - это выражение темной души, которой не хватает слов. Можно сказать, что мат - это плохо, это как воровство, как наркотик, как ножевые раны".               </w:t>
      </w:r>
      <w:r w:rsidR="008A3514" w:rsidRPr="00B7338C">
        <w:rPr>
          <w:color w:val="555555"/>
          <w:sz w:val="32"/>
          <w:szCs w:val="32"/>
        </w:rPr>
        <w:t xml:space="preserve">        </w:t>
      </w:r>
    </w:p>
    <w:p w:rsidR="000F145C" w:rsidRDefault="007D7617" w:rsidP="000F145C">
      <w:pPr>
        <w:pStyle w:val="a3"/>
        <w:rPr>
          <w:rFonts w:ascii="Times New Roman" w:hAnsi="Times New Roman" w:cs="Times New Roman"/>
          <w:color w:val="000000"/>
          <w:sz w:val="32"/>
          <w:szCs w:val="32"/>
        </w:rPr>
      </w:pPr>
      <w:r w:rsidRPr="00B7338C">
        <w:rPr>
          <w:rFonts w:ascii="Times New Roman" w:hAnsi="Times New Roman" w:cs="Times New Roman"/>
          <w:b/>
          <w:color w:val="3E1E13"/>
          <w:sz w:val="32"/>
          <w:szCs w:val="32"/>
        </w:rPr>
        <w:t>Ведущий 2:</w:t>
      </w:r>
      <w:r w:rsidRPr="00B7338C">
        <w:rPr>
          <w:rFonts w:ascii="Times New Roman" w:hAnsi="Times New Roman" w:cs="Times New Roman"/>
          <w:color w:val="3E1E13"/>
          <w:sz w:val="32"/>
          <w:szCs w:val="32"/>
        </w:rPr>
        <w:t xml:space="preserve"> </w:t>
      </w:r>
      <w:r w:rsidRPr="00B7338C">
        <w:rPr>
          <w:rFonts w:ascii="Times New Roman" w:hAnsi="Times New Roman" w:cs="Times New Roman"/>
          <w:color w:val="555555"/>
          <w:sz w:val="32"/>
          <w:szCs w:val="32"/>
        </w:rPr>
        <w:t xml:space="preserve">      </w:t>
      </w:r>
      <w:r w:rsidR="008A3514" w:rsidRPr="00B7338C">
        <w:rPr>
          <w:rFonts w:ascii="Times New Roman" w:hAnsi="Times New Roman" w:cs="Times New Roman"/>
          <w:color w:val="555555"/>
          <w:sz w:val="32"/>
          <w:szCs w:val="32"/>
        </w:rPr>
        <w:t xml:space="preserve"> </w:t>
      </w:r>
      <w:r w:rsidR="00565C24" w:rsidRPr="00B7338C">
        <w:rPr>
          <w:rFonts w:ascii="Times New Roman" w:hAnsi="Times New Roman" w:cs="Times New Roman"/>
          <w:color w:val="3E1E13"/>
          <w:sz w:val="32"/>
          <w:szCs w:val="32"/>
        </w:rPr>
        <w:t>В основе сквернословия лежат такие проявления души, как ненависть, гнев, зависть</w:t>
      </w:r>
      <w:r w:rsidR="008A3514" w:rsidRPr="00B7338C">
        <w:rPr>
          <w:rFonts w:ascii="Times New Roman" w:hAnsi="Times New Roman" w:cs="Times New Roman"/>
          <w:color w:val="3E1E13"/>
          <w:sz w:val="32"/>
          <w:szCs w:val="32"/>
        </w:rPr>
        <w:t xml:space="preserve"> </w:t>
      </w:r>
      <w:r w:rsidR="00565C24" w:rsidRPr="00B7338C">
        <w:rPr>
          <w:rFonts w:ascii="Times New Roman" w:hAnsi="Times New Roman" w:cs="Times New Roman"/>
          <w:color w:val="3E1E13"/>
          <w:sz w:val="32"/>
          <w:szCs w:val="32"/>
        </w:rPr>
        <w:t>и т. д</w:t>
      </w:r>
      <w:r w:rsidR="00377A87" w:rsidRPr="00B7338C">
        <w:rPr>
          <w:rFonts w:ascii="Times New Roman" w:hAnsi="Times New Roman" w:cs="Times New Roman"/>
          <w:color w:val="3E1E13"/>
          <w:sz w:val="32"/>
          <w:szCs w:val="32"/>
        </w:rPr>
        <w:t>.</w:t>
      </w:r>
      <w:r w:rsidR="008A3514" w:rsidRPr="00B7338C">
        <w:rPr>
          <w:rFonts w:ascii="Times New Roman" w:hAnsi="Times New Roman" w:cs="Times New Roman"/>
          <w:color w:val="3E1E13"/>
          <w:sz w:val="32"/>
          <w:szCs w:val="32"/>
        </w:rPr>
        <w:t xml:space="preserve"> </w:t>
      </w:r>
      <w:r w:rsidR="00377A87" w:rsidRPr="00B7338C">
        <w:rPr>
          <w:rFonts w:ascii="Times New Roman" w:hAnsi="Times New Roman" w:cs="Times New Roman"/>
          <w:color w:val="3E1E13"/>
          <w:sz w:val="32"/>
          <w:szCs w:val="32"/>
        </w:rPr>
        <w:t>Е</w:t>
      </w:r>
      <w:r w:rsidR="00565C24" w:rsidRPr="00B7338C">
        <w:rPr>
          <w:rFonts w:ascii="Times New Roman" w:hAnsi="Times New Roman" w:cs="Times New Roman"/>
          <w:color w:val="3E1E13"/>
          <w:sz w:val="32"/>
          <w:szCs w:val="32"/>
        </w:rPr>
        <w:t>сли сквернословишь,</w:t>
      </w:r>
      <w:r w:rsidR="00377A87" w:rsidRPr="00B7338C">
        <w:rPr>
          <w:rFonts w:ascii="Times New Roman" w:hAnsi="Times New Roman" w:cs="Times New Roman"/>
          <w:color w:val="3E1E13"/>
          <w:sz w:val="32"/>
          <w:szCs w:val="32"/>
        </w:rPr>
        <w:t xml:space="preserve"> то превращаешь </w:t>
      </w:r>
      <w:r w:rsidR="00565C24" w:rsidRPr="00B7338C">
        <w:rPr>
          <w:rFonts w:ascii="Times New Roman" w:hAnsi="Times New Roman" w:cs="Times New Roman"/>
          <w:color w:val="3E1E13"/>
          <w:sz w:val="32"/>
          <w:szCs w:val="32"/>
        </w:rPr>
        <w:t xml:space="preserve"> мир вокруг себя, в мир, наполненный злобой, ненавистью, завистью и подобными проявлениями души.</w:t>
      </w:r>
      <w:r w:rsidR="001B0A21" w:rsidRPr="00B7338C">
        <w:rPr>
          <w:rFonts w:ascii="Times New Roman" w:hAnsi="Times New Roman" w:cs="Times New Roman"/>
          <w:color w:val="3E1E13"/>
          <w:sz w:val="32"/>
          <w:szCs w:val="32"/>
        </w:rPr>
        <w:t xml:space="preserve"> Мат выбрасыв</w:t>
      </w:r>
      <w:r w:rsidR="00377A87" w:rsidRPr="00B7338C">
        <w:rPr>
          <w:rFonts w:ascii="Times New Roman" w:hAnsi="Times New Roman" w:cs="Times New Roman"/>
          <w:color w:val="3E1E13"/>
          <w:sz w:val="32"/>
          <w:szCs w:val="32"/>
        </w:rPr>
        <w:t>а</w:t>
      </w:r>
      <w:r w:rsidR="001B0A21" w:rsidRPr="00B7338C">
        <w:rPr>
          <w:rFonts w:ascii="Times New Roman" w:hAnsi="Times New Roman" w:cs="Times New Roman"/>
          <w:color w:val="3E1E13"/>
          <w:sz w:val="32"/>
          <w:szCs w:val="32"/>
        </w:rPr>
        <w:t>ется человеком тогда, когда он озлоблен, Когда хочет нанести молниеносный удар по своему противнику, чтобы его унизить, оскорбить,</w:t>
      </w:r>
      <w:r w:rsidR="00377A87" w:rsidRPr="00B7338C">
        <w:rPr>
          <w:rFonts w:ascii="Times New Roman" w:hAnsi="Times New Roman" w:cs="Times New Roman"/>
          <w:color w:val="3E1E13"/>
          <w:sz w:val="32"/>
          <w:szCs w:val="32"/>
        </w:rPr>
        <w:t xml:space="preserve"> </w:t>
      </w:r>
      <w:r w:rsidR="001B0A21" w:rsidRPr="00B7338C">
        <w:rPr>
          <w:rFonts w:ascii="Times New Roman" w:hAnsi="Times New Roman" w:cs="Times New Roman"/>
          <w:color w:val="3E1E13"/>
          <w:sz w:val="32"/>
          <w:szCs w:val="32"/>
        </w:rPr>
        <w:t>превратить в пыль, а то и вообще сдуть с поля существования.</w:t>
      </w:r>
      <w:r w:rsidR="008455D9" w:rsidRPr="00B7338C">
        <w:rPr>
          <w:rFonts w:ascii="Times New Roman" w:hAnsi="Times New Roman" w:cs="Times New Roman"/>
          <w:color w:val="3E1E13"/>
          <w:sz w:val="32"/>
          <w:szCs w:val="32"/>
        </w:rPr>
        <w:t xml:space="preserve"> Так человек попадает в очень жестокие и суровые человеческие о</w:t>
      </w:r>
      <w:r w:rsidR="00B4699B" w:rsidRPr="00B7338C">
        <w:rPr>
          <w:rFonts w:ascii="Times New Roman" w:hAnsi="Times New Roman" w:cs="Times New Roman"/>
          <w:color w:val="3E1E13"/>
          <w:sz w:val="32"/>
          <w:szCs w:val="32"/>
        </w:rPr>
        <w:t>тношения.</w:t>
      </w:r>
      <w:r w:rsidR="001B0A21" w:rsidRPr="00B7338C">
        <w:rPr>
          <w:rFonts w:ascii="Times New Roman" w:hAnsi="Times New Roman" w:cs="Times New Roman"/>
          <w:color w:val="3E1E13"/>
          <w:sz w:val="32"/>
          <w:szCs w:val="32"/>
        </w:rPr>
        <w:t xml:space="preserve"> </w:t>
      </w:r>
      <w:r w:rsidR="00B7338C">
        <w:rPr>
          <w:rFonts w:ascii="Times New Roman" w:hAnsi="Times New Roman" w:cs="Times New Roman"/>
          <w:color w:val="3E1E13"/>
          <w:sz w:val="32"/>
          <w:szCs w:val="32"/>
        </w:rPr>
        <w:t xml:space="preserve">   </w:t>
      </w:r>
      <w:r w:rsidR="00A10A4A" w:rsidRPr="00B7338C">
        <w:rPr>
          <w:rFonts w:ascii="Times New Roman" w:hAnsi="Times New Roman" w:cs="Times New Roman"/>
          <w:color w:val="3E1E13"/>
          <w:sz w:val="32"/>
          <w:szCs w:val="32"/>
        </w:rPr>
        <w:t xml:space="preserve"> </w:t>
      </w:r>
      <w:r w:rsidR="001B0A21" w:rsidRPr="00B7338C">
        <w:rPr>
          <w:rFonts w:ascii="Times New Roman" w:hAnsi="Times New Roman" w:cs="Times New Roman"/>
          <w:color w:val="3E1E13"/>
          <w:sz w:val="32"/>
          <w:szCs w:val="32"/>
        </w:rPr>
        <w:t>Но он не знает очень важного  положения: этот уда</w:t>
      </w:r>
      <w:r w:rsidR="00B977B4" w:rsidRPr="00B7338C">
        <w:rPr>
          <w:rFonts w:ascii="Times New Roman" w:hAnsi="Times New Roman" w:cs="Times New Roman"/>
          <w:color w:val="3E1E13"/>
          <w:sz w:val="32"/>
          <w:szCs w:val="32"/>
        </w:rPr>
        <w:t>р,</w:t>
      </w:r>
      <w:r w:rsidR="001B0A21" w:rsidRPr="00B7338C">
        <w:rPr>
          <w:rFonts w:ascii="Times New Roman" w:hAnsi="Times New Roman" w:cs="Times New Roman"/>
          <w:color w:val="3E1E13"/>
          <w:sz w:val="32"/>
          <w:szCs w:val="32"/>
        </w:rPr>
        <w:t xml:space="preserve"> многократно умножив силу за счет объединения на невидимом фронте с себе подобными, затем обрушится на его же голову или его ближних. Скорее всего</w:t>
      </w:r>
      <w:r w:rsidR="00B977B4" w:rsidRPr="00B7338C">
        <w:rPr>
          <w:rFonts w:ascii="Times New Roman" w:hAnsi="Times New Roman" w:cs="Times New Roman"/>
          <w:color w:val="3E1E13"/>
          <w:sz w:val="32"/>
          <w:szCs w:val="32"/>
        </w:rPr>
        <w:t>,</w:t>
      </w:r>
      <w:r w:rsidR="001B0A21" w:rsidRPr="00B7338C">
        <w:rPr>
          <w:rFonts w:ascii="Times New Roman" w:hAnsi="Times New Roman" w:cs="Times New Roman"/>
          <w:color w:val="3E1E13"/>
          <w:sz w:val="32"/>
          <w:szCs w:val="32"/>
        </w:rPr>
        <w:t xml:space="preserve"> на его детей.</w:t>
      </w:r>
      <w:r w:rsidR="008455D9" w:rsidRPr="00B7338C">
        <w:rPr>
          <w:rFonts w:ascii="Times New Roman" w:hAnsi="Times New Roman" w:cs="Times New Roman"/>
          <w:color w:val="3E1E13"/>
          <w:sz w:val="32"/>
          <w:szCs w:val="32"/>
        </w:rPr>
        <w:t xml:space="preserve"> Сквернословие в любом виде, будь то ссоры,  злые окрики, раздражения  подпитывает темные силы. Не ведая того, человек превращается из созидателя в разрушителя.</w:t>
      </w:r>
      <w:r w:rsidR="00B7338C">
        <w:rPr>
          <w:rFonts w:ascii="Times New Roman" w:hAnsi="Times New Roman" w:cs="Times New Roman"/>
          <w:color w:val="3E1E13"/>
          <w:sz w:val="32"/>
          <w:szCs w:val="32"/>
        </w:rPr>
        <w:t xml:space="preserve"> </w:t>
      </w:r>
      <w:r w:rsidR="00565C24" w:rsidRPr="000C67E5">
        <w:rPr>
          <w:rFonts w:ascii="Times New Roman" w:hAnsi="Times New Roman" w:cs="Times New Roman"/>
          <w:color w:val="3E1E13"/>
          <w:sz w:val="32"/>
          <w:szCs w:val="32"/>
        </w:rPr>
        <w:t xml:space="preserve"> </w:t>
      </w:r>
      <w:r w:rsidR="00E87841" w:rsidRPr="000C67E5">
        <w:rPr>
          <w:rFonts w:ascii="Times New Roman" w:hAnsi="Times New Roman" w:cs="Times New Roman"/>
          <w:color w:val="000000"/>
          <w:sz w:val="32"/>
          <w:szCs w:val="32"/>
        </w:rPr>
        <w:t>Ведь с</w:t>
      </w:r>
      <w:r w:rsidR="000F145C" w:rsidRPr="000C67E5">
        <w:rPr>
          <w:rFonts w:ascii="Times New Roman" w:hAnsi="Times New Roman" w:cs="Times New Roman"/>
          <w:color w:val="000000"/>
          <w:sz w:val="32"/>
          <w:szCs w:val="32"/>
        </w:rPr>
        <w:t>лово – это связь между телом и духом. На эту связь указывает и русская пословица «гнилые слова – от гнилого сердца». Гнилые слова заглушают доброе начало, огрубляют сердце, делают человека жестоким, самолюбивым, гордым, способствуют быстрому развитию дурных наклонн</w:t>
      </w:r>
      <w:r w:rsidR="002F6295">
        <w:rPr>
          <w:rFonts w:ascii="Times New Roman" w:hAnsi="Times New Roman" w:cs="Times New Roman"/>
          <w:color w:val="000000"/>
          <w:sz w:val="32"/>
          <w:szCs w:val="32"/>
        </w:rPr>
        <w:t>о</w:t>
      </w:r>
      <w:r w:rsidR="000F145C" w:rsidRPr="000C67E5">
        <w:rPr>
          <w:rFonts w:ascii="Times New Roman" w:hAnsi="Times New Roman" w:cs="Times New Roman"/>
          <w:color w:val="000000"/>
          <w:sz w:val="32"/>
          <w:szCs w:val="32"/>
        </w:rPr>
        <w:t>стей.</w:t>
      </w:r>
      <w:r w:rsidR="002F6295">
        <w:rPr>
          <w:rFonts w:ascii="Times New Roman" w:hAnsi="Times New Roman" w:cs="Times New Roman"/>
          <w:color w:val="000000"/>
          <w:sz w:val="32"/>
          <w:szCs w:val="32"/>
        </w:rPr>
        <w:t xml:space="preserve">                      </w:t>
      </w:r>
    </w:p>
    <w:p w:rsidR="002F6295" w:rsidRPr="00B7338C" w:rsidRDefault="002F6295" w:rsidP="000F145C">
      <w:pPr>
        <w:pStyle w:val="a3"/>
        <w:rPr>
          <w:rFonts w:ascii="Times New Roman" w:hAnsi="Times New Roman" w:cs="Times New Roman"/>
          <w:color w:val="3E1E13"/>
          <w:sz w:val="32"/>
          <w:szCs w:val="32"/>
        </w:rPr>
      </w:pPr>
      <w:r>
        <w:rPr>
          <w:rFonts w:ascii="Times New Roman" w:hAnsi="Times New Roman" w:cs="Times New Roman"/>
          <w:color w:val="000000"/>
          <w:sz w:val="32"/>
          <w:szCs w:val="32"/>
        </w:rPr>
        <w:t xml:space="preserve">                                                    2</w:t>
      </w:r>
    </w:p>
    <w:p w:rsidR="007D7617" w:rsidRPr="007D7617" w:rsidRDefault="000F145C" w:rsidP="007D7617">
      <w:pPr>
        <w:pStyle w:val="a3"/>
        <w:jc w:val="both"/>
        <w:rPr>
          <w:rFonts w:ascii="Times New Roman" w:hAnsi="Times New Roman" w:cs="Times New Roman"/>
          <w:b/>
          <w:sz w:val="32"/>
          <w:szCs w:val="32"/>
        </w:rPr>
      </w:pPr>
      <w:r w:rsidRPr="000C67E5">
        <w:rPr>
          <w:rFonts w:ascii="Times New Roman" w:hAnsi="Times New Roman" w:cs="Times New Roman"/>
          <w:color w:val="000000"/>
          <w:sz w:val="32"/>
          <w:szCs w:val="32"/>
        </w:rPr>
        <w:br/>
      </w:r>
      <w:r w:rsidR="007D7617" w:rsidRPr="007D7617">
        <w:rPr>
          <w:rFonts w:ascii="Times New Roman" w:hAnsi="Times New Roman" w:cs="Times New Roman"/>
          <w:b/>
          <w:sz w:val="32"/>
          <w:szCs w:val="32"/>
        </w:rPr>
        <w:t>Видеоролик  «Влияние матерщины на человека»</w:t>
      </w:r>
    </w:p>
    <w:p w:rsidR="00E87841" w:rsidRPr="000C67E5" w:rsidRDefault="00E87841" w:rsidP="009B20D7">
      <w:pPr>
        <w:pStyle w:val="a3"/>
        <w:rPr>
          <w:rFonts w:ascii="Times New Roman" w:hAnsi="Times New Roman" w:cs="Times New Roman"/>
          <w:color w:val="000000"/>
          <w:sz w:val="32"/>
          <w:szCs w:val="32"/>
        </w:rPr>
      </w:pPr>
      <w:r w:rsidRPr="000C67E5">
        <w:rPr>
          <w:rFonts w:ascii="Times New Roman" w:hAnsi="Times New Roman" w:cs="Times New Roman"/>
          <w:color w:val="000000"/>
          <w:sz w:val="32"/>
          <w:szCs w:val="32"/>
        </w:rPr>
        <w:t xml:space="preserve">   </w:t>
      </w:r>
      <w:r w:rsidR="00B7338C" w:rsidRPr="002F6295">
        <w:rPr>
          <w:rFonts w:ascii="Times New Roman" w:hAnsi="Times New Roman" w:cs="Times New Roman"/>
          <w:b/>
          <w:color w:val="000000"/>
          <w:sz w:val="32"/>
          <w:szCs w:val="32"/>
        </w:rPr>
        <w:t>Ведущий 1:</w:t>
      </w:r>
      <w:r w:rsidR="00B7338C">
        <w:rPr>
          <w:rFonts w:ascii="Times New Roman" w:hAnsi="Times New Roman" w:cs="Times New Roman"/>
          <w:color w:val="000000"/>
          <w:sz w:val="32"/>
          <w:szCs w:val="32"/>
        </w:rPr>
        <w:t xml:space="preserve">    </w:t>
      </w:r>
      <w:r w:rsidRPr="000C67E5">
        <w:rPr>
          <w:rFonts w:ascii="Times New Roman" w:hAnsi="Times New Roman" w:cs="Times New Roman"/>
          <w:color w:val="000000"/>
          <w:sz w:val="32"/>
          <w:szCs w:val="32"/>
        </w:rPr>
        <w:t xml:space="preserve"> </w:t>
      </w:r>
      <w:r w:rsidR="000F145C" w:rsidRPr="000C67E5">
        <w:rPr>
          <w:rFonts w:ascii="Times New Roman" w:hAnsi="Times New Roman" w:cs="Times New Roman"/>
          <w:color w:val="000000"/>
          <w:sz w:val="32"/>
          <w:szCs w:val="32"/>
        </w:rPr>
        <w:t xml:space="preserve">Психологи замечают, что употребление мата формирует зависимость, сходную с алкогольной, </w:t>
      </w:r>
      <w:proofErr w:type="spellStart"/>
      <w:r w:rsidR="000F145C" w:rsidRPr="000C67E5">
        <w:rPr>
          <w:rFonts w:ascii="Times New Roman" w:hAnsi="Times New Roman" w:cs="Times New Roman"/>
          <w:color w:val="000000"/>
          <w:sz w:val="32"/>
          <w:szCs w:val="32"/>
        </w:rPr>
        <w:t>никитиновой</w:t>
      </w:r>
      <w:proofErr w:type="spellEnd"/>
      <w:r w:rsidR="000F145C" w:rsidRPr="000C67E5">
        <w:rPr>
          <w:rFonts w:ascii="Times New Roman" w:hAnsi="Times New Roman" w:cs="Times New Roman"/>
          <w:color w:val="000000"/>
          <w:sz w:val="32"/>
          <w:szCs w:val="32"/>
        </w:rPr>
        <w:t xml:space="preserve">, наркотической. В этом процессе наблюдаются 3 стадии: </w:t>
      </w:r>
    </w:p>
    <w:p w:rsidR="00E87841" w:rsidRPr="000C67E5" w:rsidRDefault="00E87841" w:rsidP="009B20D7">
      <w:pPr>
        <w:pStyle w:val="a3"/>
        <w:rPr>
          <w:rFonts w:ascii="Times New Roman" w:hAnsi="Times New Roman" w:cs="Times New Roman"/>
          <w:color w:val="000000"/>
          <w:sz w:val="32"/>
          <w:szCs w:val="32"/>
        </w:rPr>
      </w:pPr>
      <w:r w:rsidRPr="000C67E5">
        <w:rPr>
          <w:rFonts w:ascii="Times New Roman" w:hAnsi="Times New Roman" w:cs="Times New Roman"/>
          <w:color w:val="000000"/>
          <w:sz w:val="32"/>
          <w:szCs w:val="32"/>
        </w:rPr>
        <w:t>-П</w:t>
      </w:r>
      <w:r w:rsidR="000F145C" w:rsidRPr="000C67E5">
        <w:rPr>
          <w:rFonts w:ascii="Times New Roman" w:hAnsi="Times New Roman" w:cs="Times New Roman"/>
          <w:color w:val="000000"/>
          <w:sz w:val="32"/>
          <w:szCs w:val="32"/>
        </w:rPr>
        <w:t xml:space="preserve">ервая стадия, когда человек впервые слышит нецензурное слово, он испытывает стыд, отвращение, брезгливость; </w:t>
      </w:r>
    </w:p>
    <w:p w:rsidR="00E87841" w:rsidRPr="000C67E5" w:rsidRDefault="00E87841" w:rsidP="009B20D7">
      <w:pPr>
        <w:pStyle w:val="a3"/>
        <w:rPr>
          <w:rFonts w:ascii="Times New Roman" w:hAnsi="Times New Roman" w:cs="Times New Roman"/>
          <w:color w:val="000000"/>
          <w:sz w:val="32"/>
          <w:szCs w:val="32"/>
        </w:rPr>
      </w:pPr>
      <w:r w:rsidRPr="000C67E5">
        <w:rPr>
          <w:rFonts w:ascii="Times New Roman" w:hAnsi="Times New Roman" w:cs="Times New Roman"/>
          <w:color w:val="000000"/>
          <w:sz w:val="32"/>
          <w:szCs w:val="32"/>
        </w:rPr>
        <w:t>- В</w:t>
      </w:r>
      <w:r w:rsidR="000F145C" w:rsidRPr="000C67E5">
        <w:rPr>
          <w:rFonts w:ascii="Times New Roman" w:hAnsi="Times New Roman" w:cs="Times New Roman"/>
          <w:color w:val="000000"/>
          <w:sz w:val="32"/>
          <w:szCs w:val="32"/>
        </w:rPr>
        <w:t xml:space="preserve">торая стадия, когда человек впервые употребляет такое скверное слово – за компанию, для разрядки или ради напускной удали. </w:t>
      </w:r>
    </w:p>
    <w:p w:rsidR="00E87841" w:rsidRPr="000C67E5" w:rsidRDefault="00B7338C" w:rsidP="009B20D7">
      <w:pPr>
        <w:pStyle w:val="a3"/>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0F145C" w:rsidRPr="000C67E5">
        <w:rPr>
          <w:rFonts w:ascii="Times New Roman" w:hAnsi="Times New Roman" w:cs="Times New Roman"/>
          <w:color w:val="000000"/>
          <w:sz w:val="32"/>
          <w:szCs w:val="32"/>
        </w:rPr>
        <w:t xml:space="preserve">Третья стадия человек привыкает к этому слову, ему уже не стыдно употреблять его. В дальнейшем человек уже использует эти слова, не замечая этого. </w:t>
      </w:r>
    </w:p>
    <w:p w:rsidR="009B20D7" w:rsidRPr="000C67E5" w:rsidRDefault="00E87841" w:rsidP="009B20D7">
      <w:pPr>
        <w:pStyle w:val="a3"/>
        <w:rPr>
          <w:rFonts w:ascii="Times New Roman" w:hAnsi="Times New Roman" w:cs="Times New Roman"/>
          <w:color w:val="000000"/>
          <w:sz w:val="32"/>
          <w:szCs w:val="32"/>
        </w:rPr>
      </w:pPr>
      <w:r w:rsidRPr="000C67E5">
        <w:rPr>
          <w:rFonts w:ascii="Times New Roman" w:hAnsi="Times New Roman" w:cs="Times New Roman"/>
          <w:color w:val="000000"/>
          <w:sz w:val="32"/>
          <w:szCs w:val="32"/>
        </w:rPr>
        <w:t xml:space="preserve">   </w:t>
      </w:r>
      <w:r w:rsidR="000F145C" w:rsidRPr="000C67E5">
        <w:rPr>
          <w:rFonts w:ascii="Times New Roman" w:hAnsi="Times New Roman" w:cs="Times New Roman"/>
          <w:color w:val="000000"/>
          <w:sz w:val="32"/>
          <w:szCs w:val="32"/>
        </w:rPr>
        <w:t>Еще позже – он уже не может вообще изъяснятся без мата, забывает другие слова. Невольно вспоминаешь восточную пословицу: «нет ничего заразнее слова».</w:t>
      </w:r>
      <w:r w:rsidR="009B20D7" w:rsidRPr="000C67E5">
        <w:rPr>
          <w:rFonts w:ascii="Times New Roman" w:hAnsi="Times New Roman" w:cs="Times New Roman"/>
          <w:color w:val="000000"/>
          <w:sz w:val="32"/>
          <w:szCs w:val="32"/>
        </w:rPr>
        <w:t xml:space="preserve"> </w:t>
      </w:r>
    </w:p>
    <w:p w:rsidR="009B20D7" w:rsidRPr="000C67E5" w:rsidRDefault="009B20D7" w:rsidP="009B20D7">
      <w:pPr>
        <w:pStyle w:val="a3"/>
        <w:rPr>
          <w:rFonts w:ascii="Times New Roman" w:hAnsi="Times New Roman" w:cs="Times New Roman"/>
          <w:color w:val="000000"/>
          <w:sz w:val="32"/>
          <w:szCs w:val="32"/>
        </w:rPr>
      </w:pPr>
    </w:p>
    <w:p w:rsidR="00825C98" w:rsidRPr="00B7338C" w:rsidRDefault="007D7617" w:rsidP="00B7338C">
      <w:pPr>
        <w:rPr>
          <w:b/>
          <w:sz w:val="32"/>
          <w:szCs w:val="32"/>
        </w:rPr>
      </w:pPr>
      <w:r w:rsidRPr="00051164">
        <w:rPr>
          <w:b/>
          <w:sz w:val="32"/>
          <w:szCs w:val="32"/>
        </w:rPr>
        <w:t>Ведущий</w:t>
      </w:r>
      <w:r>
        <w:rPr>
          <w:b/>
          <w:sz w:val="32"/>
          <w:szCs w:val="32"/>
        </w:rPr>
        <w:t xml:space="preserve"> 2:</w:t>
      </w:r>
      <w:r w:rsidR="00B7338C">
        <w:rPr>
          <w:b/>
          <w:sz w:val="32"/>
          <w:szCs w:val="32"/>
        </w:rPr>
        <w:t xml:space="preserve">    </w:t>
      </w:r>
      <w:r w:rsidR="00825C98" w:rsidRPr="007D7617">
        <w:rPr>
          <w:color w:val="000000"/>
          <w:sz w:val="32"/>
          <w:szCs w:val="32"/>
        </w:rPr>
        <w:t>Приходилась ли вам слышать о такой болезни – «</w:t>
      </w:r>
      <w:proofErr w:type="spellStart"/>
      <w:r w:rsidR="00825C98" w:rsidRPr="007D7617">
        <w:rPr>
          <w:color w:val="000000"/>
          <w:sz w:val="32"/>
          <w:szCs w:val="32"/>
        </w:rPr>
        <w:t>копролалия</w:t>
      </w:r>
      <w:proofErr w:type="spellEnd"/>
      <w:r w:rsidR="00825C98" w:rsidRPr="007D7617">
        <w:rPr>
          <w:color w:val="000000"/>
          <w:sz w:val="32"/>
          <w:szCs w:val="32"/>
        </w:rPr>
        <w:t>»?</w:t>
      </w:r>
      <w:r>
        <w:rPr>
          <w:color w:val="000000"/>
          <w:sz w:val="32"/>
          <w:szCs w:val="32"/>
        </w:rPr>
        <w:t xml:space="preserve">  </w:t>
      </w:r>
      <w:r w:rsidR="00825C98" w:rsidRPr="007D7617">
        <w:rPr>
          <w:color w:val="000000"/>
          <w:sz w:val="32"/>
          <w:szCs w:val="32"/>
        </w:rPr>
        <w:t xml:space="preserve">Современная медицина утверждает, что осторожное, бережное обращение со словом – необходимый признак здорового образа жизни. </w:t>
      </w:r>
      <w:r w:rsidR="00B7338C">
        <w:rPr>
          <w:color w:val="000000"/>
          <w:sz w:val="32"/>
          <w:szCs w:val="32"/>
        </w:rPr>
        <w:t xml:space="preserve">  </w:t>
      </w:r>
      <w:r w:rsidR="00E87841" w:rsidRPr="007D7617">
        <w:rPr>
          <w:color w:val="000000"/>
          <w:sz w:val="32"/>
          <w:szCs w:val="32"/>
        </w:rPr>
        <w:t xml:space="preserve"> </w:t>
      </w:r>
      <w:r w:rsidR="00825C98" w:rsidRPr="007D7617">
        <w:rPr>
          <w:color w:val="000000"/>
          <w:sz w:val="32"/>
          <w:szCs w:val="32"/>
        </w:rPr>
        <w:t>В противном случае возникают болезни. Я говор</w:t>
      </w:r>
      <w:r w:rsidR="00E87841" w:rsidRPr="007D7617">
        <w:rPr>
          <w:color w:val="000000"/>
          <w:sz w:val="32"/>
          <w:szCs w:val="32"/>
        </w:rPr>
        <w:t>ю</w:t>
      </w:r>
      <w:r w:rsidR="00825C98" w:rsidRPr="007D7617">
        <w:rPr>
          <w:color w:val="000000"/>
          <w:sz w:val="32"/>
          <w:szCs w:val="32"/>
        </w:rPr>
        <w:t xml:space="preserve"> о редком психическом заболевании, симптомы которого сейчас встречаются у многих здоровых людей. Это болезнь называется «</w:t>
      </w:r>
      <w:proofErr w:type="spellStart"/>
      <w:r w:rsidR="00825C98" w:rsidRPr="007D7617">
        <w:rPr>
          <w:color w:val="000000"/>
          <w:sz w:val="32"/>
          <w:szCs w:val="32"/>
        </w:rPr>
        <w:t>копролалия</w:t>
      </w:r>
      <w:proofErr w:type="spellEnd"/>
      <w:r w:rsidR="00825C98" w:rsidRPr="007D7617">
        <w:rPr>
          <w:color w:val="000000"/>
          <w:sz w:val="32"/>
          <w:szCs w:val="32"/>
        </w:rPr>
        <w:t xml:space="preserve">». Название происходит от греческого </w:t>
      </w:r>
      <w:proofErr w:type="spellStart"/>
      <w:r w:rsidR="00825C98" w:rsidRPr="007D7617">
        <w:rPr>
          <w:color w:val="000000"/>
          <w:sz w:val="32"/>
          <w:szCs w:val="32"/>
        </w:rPr>
        <w:t>копрос</w:t>
      </w:r>
      <w:proofErr w:type="spellEnd"/>
      <w:r w:rsidR="00825C98" w:rsidRPr="007D7617">
        <w:rPr>
          <w:color w:val="000000"/>
          <w:sz w:val="32"/>
          <w:szCs w:val="32"/>
        </w:rPr>
        <w:t xml:space="preserve"> – кал, грязь. Так в медицине называют болезненное, иногда непреодолимое влечение к циничной и нецензурной брани безо всякого повода. И вот такое влечение мы наблюдаем в последние годы у многих наших соотечественников.</w:t>
      </w:r>
      <w:r w:rsidR="00B7338C">
        <w:rPr>
          <w:color w:val="000000"/>
          <w:sz w:val="32"/>
          <w:szCs w:val="32"/>
        </w:rPr>
        <w:t xml:space="preserve">    </w:t>
      </w:r>
      <w:r w:rsidR="00825C98" w:rsidRPr="007D7617">
        <w:rPr>
          <w:color w:val="000000"/>
          <w:sz w:val="32"/>
          <w:szCs w:val="32"/>
        </w:rPr>
        <w:t>Предупредить или остановить развитие болезни можно и нужно высокими нравственными духовными качествами. До необъятных размеров нужно развить в себе: любовь, доброту, понимание красоты, стремиться к знаниям, развивать чувство ответственности за свои мысли и поступки.</w:t>
      </w:r>
    </w:p>
    <w:p w:rsidR="002145F6" w:rsidRPr="00B82B51" w:rsidRDefault="002145F6" w:rsidP="00423BF8">
      <w:pPr>
        <w:jc w:val="both"/>
        <w:rPr>
          <w:color w:val="555555"/>
          <w:sz w:val="32"/>
          <w:szCs w:val="32"/>
        </w:rPr>
      </w:pPr>
    </w:p>
    <w:p w:rsidR="00B7338C" w:rsidRDefault="007D7617" w:rsidP="007D7617">
      <w:pPr>
        <w:rPr>
          <w:color w:val="000000"/>
          <w:sz w:val="32"/>
          <w:szCs w:val="32"/>
        </w:rPr>
      </w:pPr>
      <w:r>
        <w:rPr>
          <w:color w:val="000000"/>
          <w:sz w:val="32"/>
          <w:szCs w:val="32"/>
        </w:rPr>
        <w:t xml:space="preserve">                                   </w:t>
      </w:r>
      <w:r w:rsidR="00B1343B">
        <w:rPr>
          <w:color w:val="000000"/>
          <w:sz w:val="32"/>
          <w:szCs w:val="32"/>
        </w:rPr>
        <w:t xml:space="preserve">        3</w:t>
      </w:r>
    </w:p>
    <w:p w:rsidR="00020EB3" w:rsidRPr="00423BF8" w:rsidRDefault="00B1343B" w:rsidP="007D7617">
      <w:pPr>
        <w:rPr>
          <w:color w:val="000000"/>
          <w:sz w:val="32"/>
          <w:szCs w:val="32"/>
        </w:rPr>
      </w:pPr>
      <w:r>
        <w:rPr>
          <w:color w:val="000000"/>
          <w:sz w:val="32"/>
          <w:szCs w:val="32"/>
        </w:rPr>
        <w:t xml:space="preserve">                         </w:t>
      </w:r>
      <w:r w:rsidR="007D7617">
        <w:rPr>
          <w:color w:val="000000"/>
          <w:sz w:val="32"/>
          <w:szCs w:val="32"/>
        </w:rPr>
        <w:t xml:space="preserve"> </w:t>
      </w:r>
      <w:r w:rsidR="007468D6" w:rsidRPr="00423BF8">
        <w:rPr>
          <w:b/>
          <w:color w:val="000000"/>
          <w:sz w:val="32"/>
          <w:szCs w:val="32"/>
        </w:rPr>
        <w:t>ОТКУДА ВЗЯЛСЯ МАТ?</w:t>
      </w:r>
      <w:r w:rsidR="007468D6" w:rsidRPr="00423BF8">
        <w:rPr>
          <w:color w:val="000000"/>
          <w:sz w:val="32"/>
          <w:szCs w:val="32"/>
        </w:rPr>
        <w:t xml:space="preserve"> </w:t>
      </w:r>
      <w:r w:rsidR="007468D6" w:rsidRPr="00423BF8">
        <w:rPr>
          <w:color w:val="000000"/>
          <w:sz w:val="32"/>
          <w:szCs w:val="32"/>
        </w:rPr>
        <w:br/>
      </w:r>
      <w:r w:rsidR="007D7617">
        <w:rPr>
          <w:color w:val="000000"/>
          <w:sz w:val="32"/>
          <w:szCs w:val="32"/>
        </w:rPr>
        <w:t xml:space="preserve">       </w:t>
      </w:r>
    </w:p>
    <w:p w:rsidR="00E87841" w:rsidRPr="00B1343B" w:rsidRDefault="00051164" w:rsidP="002E3D01">
      <w:pPr>
        <w:jc w:val="both"/>
        <w:rPr>
          <w:color w:val="000000"/>
          <w:sz w:val="32"/>
          <w:szCs w:val="32"/>
        </w:rPr>
      </w:pPr>
      <w:r w:rsidRPr="00051164">
        <w:rPr>
          <w:b/>
          <w:color w:val="000000"/>
          <w:sz w:val="32"/>
          <w:szCs w:val="32"/>
        </w:rPr>
        <w:t>Ведущий 1:</w:t>
      </w:r>
      <w:r w:rsidR="00984486">
        <w:rPr>
          <w:color w:val="000000"/>
          <w:sz w:val="32"/>
          <w:szCs w:val="32"/>
        </w:rPr>
        <w:t xml:space="preserve">       </w:t>
      </w:r>
      <w:proofErr w:type="spellStart"/>
      <w:r w:rsidR="00984486">
        <w:rPr>
          <w:color w:val="000000"/>
          <w:sz w:val="32"/>
          <w:szCs w:val="32"/>
        </w:rPr>
        <w:t>Матерщ</w:t>
      </w:r>
      <w:r w:rsidR="007468D6" w:rsidRPr="00423BF8">
        <w:rPr>
          <w:color w:val="000000"/>
          <w:sz w:val="32"/>
          <w:szCs w:val="32"/>
        </w:rPr>
        <w:t>инные</w:t>
      </w:r>
      <w:proofErr w:type="spellEnd"/>
      <w:r w:rsidR="007468D6" w:rsidRPr="00423BF8">
        <w:rPr>
          <w:color w:val="000000"/>
          <w:sz w:val="32"/>
          <w:szCs w:val="32"/>
        </w:rPr>
        <w:t xml:space="preserve"> слова уходят ко</w:t>
      </w:r>
      <w:r w:rsidR="00596F14">
        <w:rPr>
          <w:color w:val="000000"/>
          <w:sz w:val="32"/>
          <w:szCs w:val="32"/>
        </w:rPr>
        <w:t>рнями в  языческую древность.</w:t>
      </w:r>
      <w:r w:rsidR="007468D6" w:rsidRPr="00423BF8">
        <w:rPr>
          <w:color w:val="000000"/>
          <w:sz w:val="32"/>
          <w:szCs w:val="32"/>
        </w:rPr>
        <w:t xml:space="preserve"> </w:t>
      </w:r>
      <w:r w:rsidR="00980824">
        <w:rPr>
          <w:color w:val="555555"/>
          <w:sz w:val="32"/>
          <w:szCs w:val="32"/>
        </w:rPr>
        <w:t xml:space="preserve"> </w:t>
      </w:r>
      <w:r w:rsidR="00596F14">
        <w:rPr>
          <w:color w:val="555555"/>
          <w:sz w:val="32"/>
          <w:szCs w:val="32"/>
        </w:rPr>
        <w:t>Тогда</w:t>
      </w:r>
      <w:r w:rsidR="00980824" w:rsidRPr="00423BF8">
        <w:rPr>
          <w:color w:val="555555"/>
          <w:sz w:val="32"/>
          <w:szCs w:val="32"/>
        </w:rPr>
        <w:t xml:space="preserve"> практически все войны велись между</w:t>
      </w:r>
      <w:r w:rsidR="00B977B4">
        <w:rPr>
          <w:color w:val="555555"/>
          <w:sz w:val="32"/>
          <w:szCs w:val="32"/>
        </w:rPr>
        <w:t xml:space="preserve"> языческими</w:t>
      </w:r>
      <w:r w:rsidR="00980824" w:rsidRPr="00423BF8">
        <w:rPr>
          <w:color w:val="555555"/>
          <w:sz w:val="32"/>
          <w:szCs w:val="32"/>
        </w:rPr>
        <w:t xml:space="preserve"> богами того или другого народа и люди усердно молились перед походом на битву славную, а "славу" как раз и приписывали своему божеству. При этом самой важной считалась первая часть битвы, когда</w:t>
      </w:r>
      <w:r w:rsidR="00596F14">
        <w:rPr>
          <w:color w:val="555555"/>
          <w:sz w:val="32"/>
          <w:szCs w:val="32"/>
        </w:rPr>
        <w:t xml:space="preserve"> воины</w:t>
      </w:r>
      <w:r w:rsidR="00980824" w:rsidRPr="00423BF8">
        <w:rPr>
          <w:color w:val="555555"/>
          <w:sz w:val="32"/>
          <w:szCs w:val="32"/>
        </w:rPr>
        <w:t xml:space="preserve"> выстраивались друг против друга и начинали проклинать матерей (отсюда - мат, мать). После даже не столь уж важен результат последующего сражения, ведь каждый не только верил, но и знал, что проклятые женщины будут бесплодны или же родят уродов или же начнут чахнуть и умрут, обрекая на вырождение весь род. Значит земли , богатство , имущество - без боя перейдет им в руки. </w:t>
      </w:r>
    </w:p>
    <w:p w:rsidR="00E87841" w:rsidRDefault="00E87841" w:rsidP="002E3D01">
      <w:pPr>
        <w:jc w:val="both"/>
        <w:rPr>
          <w:color w:val="555555"/>
          <w:sz w:val="32"/>
          <w:szCs w:val="32"/>
        </w:rPr>
      </w:pPr>
      <w:r>
        <w:rPr>
          <w:color w:val="555555"/>
          <w:sz w:val="32"/>
          <w:szCs w:val="32"/>
        </w:rPr>
        <w:t xml:space="preserve">        </w:t>
      </w:r>
      <w:r w:rsidR="007468D6" w:rsidRPr="00423BF8">
        <w:rPr>
          <w:color w:val="000000"/>
          <w:sz w:val="32"/>
          <w:szCs w:val="32"/>
        </w:rPr>
        <w:t xml:space="preserve">В древнерусских рукописях мат рассматривается как черта бесовского поведения. </w:t>
      </w:r>
      <w:r w:rsidR="000C35A4" w:rsidRPr="00423BF8">
        <w:rPr>
          <w:color w:val="555555"/>
          <w:sz w:val="32"/>
          <w:szCs w:val="32"/>
        </w:rPr>
        <w:t>Матерная ругань есть явное проявление зла в человеке. В сквернословии мо</w:t>
      </w:r>
      <w:r w:rsidR="00596F14">
        <w:rPr>
          <w:color w:val="555555"/>
          <w:sz w:val="32"/>
          <w:szCs w:val="32"/>
        </w:rPr>
        <w:t>жно проследить мистические корни</w:t>
      </w:r>
      <w:r w:rsidR="000C35A4" w:rsidRPr="00423BF8">
        <w:rPr>
          <w:color w:val="555555"/>
          <w:sz w:val="32"/>
          <w:szCs w:val="32"/>
        </w:rPr>
        <w:t>. Тогда люди, чтобы оградить свою жизнь от злобных нападок демонического мира, вступали с ним в контакт. Демона либо ублажали</w:t>
      </w:r>
      <w:r w:rsidR="00596F14">
        <w:rPr>
          <w:color w:val="555555"/>
          <w:sz w:val="32"/>
          <w:szCs w:val="32"/>
        </w:rPr>
        <w:t>, принося ему жертвы</w:t>
      </w:r>
      <w:r w:rsidR="00B4699B">
        <w:rPr>
          <w:color w:val="555555"/>
          <w:sz w:val="32"/>
          <w:szCs w:val="32"/>
        </w:rPr>
        <w:t>, либо пугали скверной бранью</w:t>
      </w:r>
      <w:r w:rsidR="000C35A4" w:rsidRPr="00423BF8">
        <w:rPr>
          <w:color w:val="555555"/>
          <w:sz w:val="32"/>
          <w:szCs w:val="32"/>
        </w:rPr>
        <w:t>. Таким образом, так называемый мат</w:t>
      </w:r>
      <w:r>
        <w:rPr>
          <w:color w:val="555555"/>
          <w:sz w:val="32"/>
          <w:szCs w:val="32"/>
        </w:rPr>
        <w:t>,</w:t>
      </w:r>
      <w:r w:rsidR="000C35A4" w:rsidRPr="00423BF8">
        <w:rPr>
          <w:color w:val="555555"/>
          <w:sz w:val="32"/>
          <w:szCs w:val="32"/>
        </w:rPr>
        <w:t xml:space="preserve"> является языком общения с демоническими силами.</w:t>
      </w:r>
      <w:r w:rsidR="00577CCB">
        <w:rPr>
          <w:color w:val="555555"/>
          <w:sz w:val="32"/>
          <w:szCs w:val="32"/>
        </w:rPr>
        <w:t xml:space="preserve"> Через матерную брань люди вступали в общение с нечистой силой, как бы настраиваясь на их волну, призывая их в свою жизнь.</w:t>
      </w:r>
      <w:r w:rsidR="00CE7249">
        <w:rPr>
          <w:color w:val="555555"/>
          <w:sz w:val="32"/>
          <w:szCs w:val="32"/>
        </w:rPr>
        <w:t xml:space="preserve"> </w:t>
      </w:r>
    </w:p>
    <w:p w:rsidR="00E87841" w:rsidRDefault="00E87841" w:rsidP="002E3D01">
      <w:pPr>
        <w:jc w:val="both"/>
        <w:rPr>
          <w:color w:val="555555"/>
          <w:sz w:val="32"/>
          <w:szCs w:val="32"/>
        </w:rPr>
      </w:pPr>
      <w:r>
        <w:rPr>
          <w:color w:val="555555"/>
          <w:sz w:val="32"/>
          <w:szCs w:val="32"/>
        </w:rPr>
        <w:t xml:space="preserve">     </w:t>
      </w:r>
      <w:r w:rsidR="00CE7249">
        <w:rPr>
          <w:color w:val="555555"/>
          <w:sz w:val="32"/>
          <w:szCs w:val="32"/>
        </w:rPr>
        <w:t>Но все знали, что бранить детей нельзя матом, они будут мучимы бесами.</w:t>
      </w:r>
      <w:r w:rsidR="00B4699B">
        <w:rPr>
          <w:color w:val="555555"/>
          <w:sz w:val="32"/>
          <w:szCs w:val="32"/>
        </w:rPr>
        <w:t xml:space="preserve"> </w:t>
      </w:r>
      <w:r w:rsidR="00CE7249">
        <w:rPr>
          <w:color w:val="555555"/>
          <w:sz w:val="32"/>
          <w:szCs w:val="32"/>
        </w:rPr>
        <w:t>Материться в доме нельзя: бесы будут жить в этом жилище.</w:t>
      </w:r>
      <w:r w:rsidR="0033072F">
        <w:rPr>
          <w:color w:val="555555"/>
          <w:sz w:val="32"/>
          <w:szCs w:val="32"/>
        </w:rPr>
        <w:t xml:space="preserve"> </w:t>
      </w:r>
      <w:r w:rsidR="00CE7249">
        <w:rPr>
          <w:color w:val="555555"/>
          <w:sz w:val="32"/>
          <w:szCs w:val="32"/>
        </w:rPr>
        <w:t>Нельзя было ругаться в лесу: л</w:t>
      </w:r>
      <w:r>
        <w:rPr>
          <w:color w:val="555555"/>
          <w:sz w:val="32"/>
          <w:szCs w:val="32"/>
        </w:rPr>
        <w:t>еший может обидеться, на берегу</w:t>
      </w:r>
      <w:r w:rsidR="00CE7249">
        <w:rPr>
          <w:color w:val="555555"/>
          <w:sz w:val="32"/>
          <w:szCs w:val="32"/>
        </w:rPr>
        <w:t xml:space="preserve"> озера или реки – оскорбится водяной. Где же человеку можно было</w:t>
      </w:r>
      <w:r w:rsidR="00F90D50">
        <w:rPr>
          <w:color w:val="555555"/>
          <w:sz w:val="32"/>
          <w:szCs w:val="32"/>
        </w:rPr>
        <w:t xml:space="preserve"> выругаться, выплеснуть из себя всю злость? Оставалось одно место – поле. Отсюда и выражение «поле брани». Не зная происхождение этой фразы, многие думают, что это поле битвы. В филологии мат</w:t>
      </w:r>
      <w:r w:rsidR="000C35A4" w:rsidRPr="00423BF8">
        <w:rPr>
          <w:color w:val="555555"/>
          <w:sz w:val="32"/>
          <w:szCs w:val="32"/>
        </w:rPr>
        <w:t xml:space="preserve"> именуется инфернальной лексикой. Инфернальный - значит адский</w:t>
      </w:r>
      <w:r>
        <w:rPr>
          <w:color w:val="555555"/>
          <w:sz w:val="32"/>
          <w:szCs w:val="32"/>
        </w:rPr>
        <w:t xml:space="preserve">, </w:t>
      </w:r>
      <w:r w:rsidR="000C35A4" w:rsidRPr="00423BF8">
        <w:rPr>
          <w:color w:val="555555"/>
          <w:sz w:val="32"/>
          <w:szCs w:val="32"/>
        </w:rPr>
        <w:t xml:space="preserve"> из преисподней. Единственная цель демонов - погубить человека, завладеть его душой. Завладеть же он может только душой грешника, и если человек сам свидетельствует о своей скверности, он сам вершит себе приговор и отдает себя в руки дьявола .....</w:t>
      </w:r>
    </w:p>
    <w:p w:rsidR="00B1343B" w:rsidRDefault="00E87841" w:rsidP="002E3D01">
      <w:pPr>
        <w:jc w:val="both"/>
        <w:rPr>
          <w:color w:val="555555"/>
          <w:sz w:val="32"/>
          <w:szCs w:val="32"/>
        </w:rPr>
      </w:pPr>
      <w:r>
        <w:rPr>
          <w:color w:val="555555"/>
          <w:sz w:val="32"/>
          <w:szCs w:val="32"/>
        </w:rPr>
        <w:t xml:space="preserve">  </w:t>
      </w:r>
    </w:p>
    <w:p w:rsidR="00B1343B" w:rsidRDefault="00B1343B" w:rsidP="002E3D01">
      <w:pPr>
        <w:jc w:val="both"/>
        <w:rPr>
          <w:color w:val="555555"/>
          <w:sz w:val="32"/>
          <w:szCs w:val="32"/>
        </w:rPr>
      </w:pPr>
      <w:r>
        <w:rPr>
          <w:color w:val="555555"/>
          <w:sz w:val="32"/>
          <w:szCs w:val="32"/>
        </w:rPr>
        <w:t xml:space="preserve">                                              4.</w:t>
      </w:r>
    </w:p>
    <w:p w:rsidR="006A5FB1" w:rsidRDefault="00E87841" w:rsidP="002E3D01">
      <w:pPr>
        <w:jc w:val="both"/>
        <w:rPr>
          <w:color w:val="555555"/>
          <w:sz w:val="32"/>
          <w:szCs w:val="32"/>
        </w:rPr>
      </w:pPr>
      <w:r>
        <w:rPr>
          <w:color w:val="555555"/>
          <w:sz w:val="32"/>
          <w:szCs w:val="32"/>
        </w:rPr>
        <w:t xml:space="preserve">      </w:t>
      </w:r>
      <w:r w:rsidR="000C35A4" w:rsidRPr="00423BF8">
        <w:rPr>
          <w:color w:val="555555"/>
          <w:sz w:val="32"/>
          <w:szCs w:val="32"/>
        </w:rPr>
        <w:t>Даже в медицине известен такой феномен, когда при параличе человек не может говорить, выражать свои мысли, он, те</w:t>
      </w:r>
      <w:r w:rsidR="000B51A0">
        <w:rPr>
          <w:color w:val="555555"/>
          <w:sz w:val="32"/>
          <w:szCs w:val="32"/>
        </w:rPr>
        <w:t>м</w:t>
      </w:r>
      <w:r w:rsidR="000C35A4" w:rsidRPr="00423BF8">
        <w:rPr>
          <w:color w:val="555555"/>
          <w:sz w:val="32"/>
          <w:szCs w:val="32"/>
        </w:rPr>
        <w:t xml:space="preserve"> не менее, совершенно свободно произносит целые выражения, состоящие из непечатных слов. Явление странное и говорит оно о многом . Не бес ли, используя греховный навык человека, оказывает ему такое "благодеяние",</w:t>
      </w:r>
      <w:r w:rsidR="006A5FB1">
        <w:rPr>
          <w:color w:val="555555"/>
          <w:sz w:val="32"/>
          <w:szCs w:val="32"/>
        </w:rPr>
        <w:t xml:space="preserve"> </w:t>
      </w:r>
      <w:r w:rsidR="000C35A4" w:rsidRPr="00423BF8">
        <w:rPr>
          <w:color w:val="555555"/>
          <w:sz w:val="32"/>
          <w:szCs w:val="32"/>
        </w:rPr>
        <w:t xml:space="preserve"> демонстрируя свою власть над частично омертвелым телом ? А что же после смерти? Власть демона станет полной и окончательной ...</w:t>
      </w:r>
    </w:p>
    <w:p w:rsidR="00980824" w:rsidRPr="006A5FB1" w:rsidRDefault="006A5FB1" w:rsidP="002E3D01">
      <w:pPr>
        <w:jc w:val="both"/>
        <w:rPr>
          <w:color w:val="555555"/>
          <w:sz w:val="32"/>
          <w:szCs w:val="32"/>
        </w:rPr>
      </w:pPr>
      <w:r>
        <w:rPr>
          <w:color w:val="555555"/>
          <w:sz w:val="32"/>
          <w:szCs w:val="32"/>
        </w:rPr>
        <w:t xml:space="preserve">          </w:t>
      </w:r>
      <w:r w:rsidR="000C35A4" w:rsidRPr="00423BF8">
        <w:rPr>
          <w:color w:val="555555"/>
          <w:sz w:val="32"/>
          <w:szCs w:val="32"/>
        </w:rPr>
        <w:t>Одновременно с этим матерщина имеет отчетливо выраженный анти</w:t>
      </w:r>
      <w:r w:rsidR="0033072F">
        <w:rPr>
          <w:color w:val="555555"/>
          <w:sz w:val="32"/>
          <w:szCs w:val="32"/>
        </w:rPr>
        <w:t xml:space="preserve">религиозный </w:t>
      </w:r>
      <w:r w:rsidR="000C35A4" w:rsidRPr="00423BF8">
        <w:rPr>
          <w:color w:val="555555"/>
          <w:sz w:val="32"/>
          <w:szCs w:val="32"/>
        </w:rPr>
        <w:t xml:space="preserve"> характер</w:t>
      </w:r>
      <w:r w:rsidR="000B51A0">
        <w:rPr>
          <w:color w:val="555555"/>
          <w:sz w:val="32"/>
          <w:szCs w:val="32"/>
        </w:rPr>
        <w:t xml:space="preserve">. </w:t>
      </w:r>
      <w:r w:rsidR="0033072F">
        <w:rPr>
          <w:color w:val="555555"/>
          <w:sz w:val="32"/>
          <w:szCs w:val="32"/>
        </w:rPr>
        <w:t xml:space="preserve"> Матерщина выступает у славян  </w:t>
      </w:r>
      <w:r w:rsidR="000C35A4" w:rsidRPr="00423BF8">
        <w:rPr>
          <w:color w:val="555555"/>
          <w:sz w:val="32"/>
          <w:szCs w:val="32"/>
        </w:rPr>
        <w:t>в функции прокля</w:t>
      </w:r>
      <w:r w:rsidR="0033072F">
        <w:rPr>
          <w:color w:val="555555"/>
          <w:sz w:val="32"/>
          <w:szCs w:val="32"/>
        </w:rPr>
        <w:t>тия</w:t>
      </w:r>
      <w:r w:rsidR="00D17D32">
        <w:rPr>
          <w:color w:val="000000"/>
          <w:sz w:val="32"/>
          <w:szCs w:val="32"/>
        </w:rPr>
        <w:t>.</w:t>
      </w:r>
      <w:r w:rsidR="0057747D">
        <w:rPr>
          <w:color w:val="000000"/>
          <w:sz w:val="32"/>
          <w:szCs w:val="32"/>
        </w:rPr>
        <w:t xml:space="preserve"> </w:t>
      </w:r>
      <w:r w:rsidR="007468D6" w:rsidRPr="00423BF8">
        <w:rPr>
          <w:color w:val="000000"/>
          <w:sz w:val="32"/>
          <w:szCs w:val="32"/>
        </w:rPr>
        <w:br/>
        <w:t>Человек, произносящий его, тем самым проклинает себя</w:t>
      </w:r>
      <w:r w:rsidR="0057747D">
        <w:rPr>
          <w:color w:val="000000"/>
          <w:sz w:val="32"/>
          <w:szCs w:val="32"/>
        </w:rPr>
        <w:t>, разрушает себя на духовном плане, «</w:t>
      </w:r>
      <w:proofErr w:type="spellStart"/>
      <w:r w:rsidR="0057747D">
        <w:rPr>
          <w:color w:val="000000"/>
          <w:sz w:val="32"/>
          <w:szCs w:val="32"/>
        </w:rPr>
        <w:t>зашлаковывает</w:t>
      </w:r>
      <w:proofErr w:type="spellEnd"/>
      <w:r w:rsidR="0057747D">
        <w:rPr>
          <w:color w:val="000000"/>
          <w:sz w:val="32"/>
          <w:szCs w:val="32"/>
        </w:rPr>
        <w:t>» душу, закрывается</w:t>
      </w:r>
      <w:r w:rsidR="00D17D32">
        <w:rPr>
          <w:color w:val="000000"/>
          <w:sz w:val="32"/>
          <w:szCs w:val="32"/>
        </w:rPr>
        <w:t xml:space="preserve"> от Бога, и мы сами того не веда</w:t>
      </w:r>
      <w:r w:rsidR="0033072F">
        <w:rPr>
          <w:color w:val="000000"/>
          <w:sz w:val="32"/>
          <w:szCs w:val="32"/>
        </w:rPr>
        <w:t>я, «поет</w:t>
      </w:r>
      <w:r w:rsidR="0057747D">
        <w:rPr>
          <w:color w:val="000000"/>
          <w:sz w:val="32"/>
          <w:szCs w:val="32"/>
        </w:rPr>
        <w:t xml:space="preserve"> молитву дьяволу</w:t>
      </w:r>
      <w:r w:rsidR="00D17D32">
        <w:rPr>
          <w:color w:val="000000"/>
          <w:sz w:val="32"/>
          <w:szCs w:val="32"/>
        </w:rPr>
        <w:t>».</w:t>
      </w:r>
      <w:r w:rsidR="0057747D">
        <w:rPr>
          <w:color w:val="000000"/>
          <w:sz w:val="32"/>
          <w:szCs w:val="32"/>
        </w:rPr>
        <w:t xml:space="preserve"> </w:t>
      </w:r>
      <w:r w:rsidR="00984486">
        <w:rPr>
          <w:color w:val="000000"/>
          <w:sz w:val="32"/>
          <w:szCs w:val="32"/>
        </w:rPr>
        <w:t xml:space="preserve"> </w:t>
      </w:r>
      <w:r w:rsidR="00984486">
        <w:rPr>
          <w:color w:val="000000"/>
          <w:sz w:val="32"/>
          <w:szCs w:val="32"/>
        </w:rPr>
        <w:br/>
      </w:r>
      <w:r w:rsidR="00163C71">
        <w:rPr>
          <w:color w:val="000000"/>
          <w:sz w:val="32"/>
          <w:szCs w:val="32"/>
        </w:rPr>
        <w:t xml:space="preserve"> </w:t>
      </w:r>
      <w:r w:rsidR="00163C71">
        <w:rPr>
          <w:color w:val="000000"/>
          <w:sz w:val="32"/>
          <w:szCs w:val="32"/>
        </w:rPr>
        <w:br/>
      </w:r>
      <w:r w:rsidR="007468D6" w:rsidRPr="008847BA">
        <w:rPr>
          <w:b/>
          <w:color w:val="000000"/>
          <w:sz w:val="32"/>
          <w:szCs w:val="32"/>
        </w:rPr>
        <w:br/>
      </w:r>
      <w:r w:rsidR="00051164" w:rsidRPr="008847BA">
        <w:rPr>
          <w:b/>
          <w:color w:val="000000"/>
          <w:sz w:val="32"/>
          <w:szCs w:val="32"/>
        </w:rPr>
        <w:t xml:space="preserve"> Ведущий 2:</w:t>
      </w:r>
      <w:r w:rsidR="00051164">
        <w:rPr>
          <w:color w:val="000000"/>
          <w:sz w:val="32"/>
          <w:szCs w:val="32"/>
        </w:rPr>
        <w:t xml:space="preserve">  </w:t>
      </w:r>
      <w:r w:rsidR="007468D6" w:rsidRPr="00423BF8">
        <w:rPr>
          <w:color w:val="000000"/>
          <w:sz w:val="32"/>
          <w:szCs w:val="32"/>
        </w:rPr>
        <w:t xml:space="preserve">Откуда произошел «трехэтажный» мат? Языческие жрецы называли целое количество имен других демонов, чтобы доказать какому-то одному из них, что я, мол, знаю нечисть </w:t>
      </w:r>
      <w:proofErr w:type="spellStart"/>
      <w:r w:rsidR="007468D6" w:rsidRPr="00423BF8">
        <w:rPr>
          <w:color w:val="000000"/>
          <w:sz w:val="32"/>
          <w:szCs w:val="32"/>
        </w:rPr>
        <w:t>похлеще</w:t>
      </w:r>
      <w:proofErr w:type="spellEnd"/>
      <w:r w:rsidR="007468D6" w:rsidRPr="00423BF8">
        <w:rPr>
          <w:color w:val="000000"/>
          <w:sz w:val="32"/>
          <w:szCs w:val="32"/>
        </w:rPr>
        <w:t xml:space="preserve">, сильней, чем ты. Жрецы призывали демонов с определенной целью. </w:t>
      </w:r>
      <w:r w:rsidR="007468D6" w:rsidRPr="00423BF8">
        <w:rPr>
          <w:color w:val="000000"/>
          <w:sz w:val="32"/>
          <w:szCs w:val="32"/>
        </w:rPr>
        <w:br/>
        <w:t>Что делают люди сегодня? Сегодня они произносят эти слова, автоматически призывая этих бесов в свою жизнь, на себя, своих детей и свой род. Целое поколение ставят под проклятие</w:t>
      </w:r>
      <w:r w:rsidR="00163C71">
        <w:rPr>
          <w:color w:val="000000"/>
          <w:sz w:val="32"/>
          <w:szCs w:val="32"/>
        </w:rPr>
        <w:t xml:space="preserve">. </w:t>
      </w:r>
      <w:r w:rsidR="00044F6E" w:rsidRPr="00423BF8">
        <w:rPr>
          <w:color w:val="555555"/>
          <w:sz w:val="32"/>
          <w:szCs w:val="32"/>
        </w:rPr>
        <w:t xml:space="preserve"> Здесь мы имеем дело с таинством слова. Кого зовешь, тот и приходит. Называешь человека по имени - он отзывается. Призываешь имя Божье в молитве - Господь ответит</w:t>
      </w:r>
      <w:r w:rsidR="00163C71">
        <w:rPr>
          <w:color w:val="555555"/>
          <w:sz w:val="32"/>
          <w:szCs w:val="32"/>
        </w:rPr>
        <w:t xml:space="preserve">. </w:t>
      </w:r>
      <w:r w:rsidR="00044F6E" w:rsidRPr="00423BF8">
        <w:rPr>
          <w:color w:val="555555"/>
          <w:sz w:val="32"/>
          <w:szCs w:val="32"/>
        </w:rPr>
        <w:t>Когда произносятся имена чертей, дьявола, демонических сил, откликаются бесы, которые сопровождают трепыхающегося человека и влияют на его настроение, здоровье, финансы, взаимоотношения с другими людьми.   Привычка к сквернословию - признак духовного и нравственного разложения человека. Тот , кто легко позволяет себе гнилую, нечистую речь, без затруднений решится и на нечистые дела - это доказано на практике . Когда человек говорит матерные слова, он не только оскверняет свои уста, но и льет грязь в уши</w:t>
      </w:r>
      <w:r w:rsidR="008847BA">
        <w:rPr>
          <w:color w:val="555555"/>
          <w:sz w:val="32"/>
          <w:szCs w:val="32"/>
        </w:rPr>
        <w:t xml:space="preserve"> окружающих.</w:t>
      </w:r>
      <w:r w:rsidR="00044F6E" w:rsidRPr="00423BF8">
        <w:rPr>
          <w:color w:val="555555"/>
          <w:sz w:val="32"/>
          <w:szCs w:val="32"/>
        </w:rPr>
        <w:t xml:space="preserve"> </w:t>
      </w:r>
      <w:r w:rsidR="008847BA">
        <w:rPr>
          <w:color w:val="555555"/>
          <w:sz w:val="32"/>
          <w:szCs w:val="32"/>
        </w:rPr>
        <w:t>У</w:t>
      </w:r>
      <w:r w:rsidR="00980824" w:rsidRPr="00423BF8">
        <w:rPr>
          <w:color w:val="555555"/>
          <w:sz w:val="32"/>
          <w:szCs w:val="32"/>
        </w:rPr>
        <w:t>слышанное ребенком слово живет в нем всю жизнь</w:t>
      </w:r>
      <w:r w:rsidR="008847BA">
        <w:rPr>
          <w:color w:val="555555"/>
          <w:sz w:val="32"/>
          <w:szCs w:val="32"/>
        </w:rPr>
        <w:t>.</w:t>
      </w:r>
    </w:p>
    <w:p w:rsidR="00777875" w:rsidRPr="00325986" w:rsidRDefault="00980824" w:rsidP="00980824">
      <w:pPr>
        <w:rPr>
          <w:b/>
          <w:color w:val="555555"/>
          <w:sz w:val="32"/>
          <w:szCs w:val="32"/>
        </w:rPr>
      </w:pPr>
      <w:r w:rsidRPr="00325986">
        <w:rPr>
          <w:b/>
          <w:color w:val="555555"/>
          <w:sz w:val="32"/>
          <w:szCs w:val="32"/>
        </w:rPr>
        <w:t xml:space="preserve">          </w:t>
      </w:r>
      <w:r w:rsidR="00F80DD0" w:rsidRPr="00325986">
        <w:rPr>
          <w:b/>
          <w:color w:val="555555"/>
          <w:sz w:val="32"/>
          <w:szCs w:val="32"/>
        </w:rPr>
        <w:t xml:space="preserve">            </w:t>
      </w:r>
      <w:r w:rsidR="006A5FB1">
        <w:rPr>
          <w:b/>
          <w:color w:val="555555"/>
          <w:sz w:val="32"/>
          <w:szCs w:val="32"/>
        </w:rPr>
        <w:t xml:space="preserve">                           </w:t>
      </w:r>
    </w:p>
    <w:p w:rsidR="00B01166" w:rsidRDefault="00B01166" w:rsidP="001E18AA">
      <w:pPr>
        <w:ind w:left="1800" w:firstLine="700"/>
        <w:rPr>
          <w:color w:val="000000"/>
          <w:sz w:val="32"/>
          <w:szCs w:val="32"/>
        </w:rPr>
      </w:pPr>
    </w:p>
    <w:p w:rsidR="00F80DD0" w:rsidRDefault="00F80DD0" w:rsidP="001E18AA">
      <w:pPr>
        <w:ind w:left="1800" w:firstLine="700"/>
        <w:rPr>
          <w:color w:val="000000"/>
          <w:sz w:val="32"/>
          <w:szCs w:val="32"/>
        </w:rPr>
      </w:pPr>
      <w:r>
        <w:rPr>
          <w:color w:val="000000"/>
          <w:sz w:val="32"/>
          <w:szCs w:val="32"/>
        </w:rPr>
        <w:t xml:space="preserve"> </w:t>
      </w:r>
      <w:r w:rsidR="00B1343B">
        <w:rPr>
          <w:color w:val="000000"/>
          <w:sz w:val="32"/>
          <w:szCs w:val="32"/>
        </w:rPr>
        <w:t xml:space="preserve">                         5</w:t>
      </w:r>
    </w:p>
    <w:p w:rsidR="00F80DD0" w:rsidRDefault="00F80DD0" w:rsidP="001E18AA">
      <w:pPr>
        <w:ind w:left="1800" w:firstLine="700"/>
        <w:rPr>
          <w:color w:val="000000"/>
          <w:sz w:val="32"/>
          <w:szCs w:val="32"/>
        </w:rPr>
      </w:pPr>
    </w:p>
    <w:p w:rsidR="00C9588C" w:rsidRDefault="00E85751" w:rsidP="001E18AA">
      <w:pPr>
        <w:ind w:left="1800" w:firstLine="700"/>
        <w:rPr>
          <w:color w:val="000000"/>
          <w:sz w:val="32"/>
          <w:szCs w:val="32"/>
        </w:rPr>
      </w:pPr>
      <w:r>
        <w:rPr>
          <w:color w:val="000000"/>
          <w:sz w:val="32"/>
          <w:szCs w:val="32"/>
        </w:rPr>
        <w:t>Есть слова пострашнее, чем порох,</w:t>
      </w:r>
    </w:p>
    <w:p w:rsidR="00E85751" w:rsidRDefault="00E85751" w:rsidP="001E18AA">
      <w:pPr>
        <w:ind w:left="1800" w:firstLine="700"/>
        <w:rPr>
          <w:color w:val="000000"/>
          <w:sz w:val="32"/>
          <w:szCs w:val="32"/>
        </w:rPr>
      </w:pPr>
      <w:r>
        <w:rPr>
          <w:color w:val="000000"/>
          <w:sz w:val="32"/>
          <w:szCs w:val="32"/>
        </w:rPr>
        <w:t>Чем снаряд над окопными рвами.</w:t>
      </w:r>
    </w:p>
    <w:p w:rsidR="00E85751" w:rsidRDefault="00E85751" w:rsidP="001E18AA">
      <w:pPr>
        <w:ind w:left="1800" w:firstLine="700"/>
        <w:rPr>
          <w:color w:val="000000"/>
          <w:sz w:val="32"/>
          <w:szCs w:val="32"/>
        </w:rPr>
      </w:pPr>
      <w:r>
        <w:rPr>
          <w:color w:val="000000"/>
          <w:sz w:val="32"/>
          <w:szCs w:val="32"/>
        </w:rPr>
        <w:t>Я советую людям при ссорах</w:t>
      </w:r>
    </w:p>
    <w:p w:rsidR="00E85751" w:rsidRDefault="00E85751" w:rsidP="001E18AA">
      <w:pPr>
        <w:ind w:left="1800" w:firstLine="700"/>
        <w:rPr>
          <w:color w:val="000000"/>
          <w:sz w:val="32"/>
          <w:szCs w:val="32"/>
        </w:rPr>
      </w:pPr>
      <w:r>
        <w:rPr>
          <w:color w:val="000000"/>
          <w:sz w:val="32"/>
          <w:szCs w:val="32"/>
        </w:rPr>
        <w:t>Осторожнее быть со словами.</w:t>
      </w:r>
    </w:p>
    <w:p w:rsidR="00E85751" w:rsidRDefault="001E18AA" w:rsidP="001E18AA">
      <w:pPr>
        <w:ind w:firstLine="600"/>
        <w:rPr>
          <w:color w:val="000000"/>
          <w:sz w:val="32"/>
          <w:szCs w:val="32"/>
        </w:rPr>
      </w:pPr>
      <w:r>
        <w:rPr>
          <w:color w:val="000000"/>
          <w:sz w:val="32"/>
          <w:szCs w:val="32"/>
        </w:rPr>
        <w:t xml:space="preserve">                        </w:t>
      </w:r>
      <w:r w:rsidR="00E85751">
        <w:rPr>
          <w:color w:val="000000"/>
          <w:sz w:val="32"/>
          <w:szCs w:val="32"/>
        </w:rPr>
        <w:t>Мир устроен на этой основе,</w:t>
      </w:r>
    </w:p>
    <w:p w:rsidR="00E85751" w:rsidRDefault="00E85751" w:rsidP="001E18AA">
      <w:pPr>
        <w:ind w:left="1800" w:firstLine="700"/>
        <w:rPr>
          <w:color w:val="000000"/>
          <w:sz w:val="32"/>
          <w:szCs w:val="32"/>
        </w:rPr>
      </w:pPr>
      <w:r>
        <w:rPr>
          <w:color w:val="000000"/>
          <w:sz w:val="32"/>
          <w:szCs w:val="32"/>
        </w:rPr>
        <w:t>И достаточно, в общем, серьезно:</w:t>
      </w:r>
    </w:p>
    <w:p w:rsidR="00E85751" w:rsidRDefault="00E85751" w:rsidP="001E18AA">
      <w:pPr>
        <w:ind w:left="1800" w:firstLine="700"/>
        <w:rPr>
          <w:color w:val="000000"/>
          <w:sz w:val="32"/>
          <w:szCs w:val="32"/>
        </w:rPr>
      </w:pPr>
      <w:r>
        <w:rPr>
          <w:color w:val="000000"/>
          <w:sz w:val="32"/>
          <w:szCs w:val="32"/>
        </w:rPr>
        <w:t>О любом опрометчивом слове</w:t>
      </w:r>
    </w:p>
    <w:p w:rsidR="00E85751" w:rsidRDefault="00E85751" w:rsidP="001E18AA">
      <w:pPr>
        <w:ind w:left="1800" w:firstLine="700"/>
        <w:rPr>
          <w:color w:val="000000"/>
          <w:sz w:val="32"/>
          <w:szCs w:val="32"/>
        </w:rPr>
      </w:pPr>
      <w:r>
        <w:rPr>
          <w:color w:val="000000"/>
          <w:sz w:val="32"/>
          <w:szCs w:val="32"/>
        </w:rPr>
        <w:t>Пожалеете рано иль поздно.</w:t>
      </w:r>
    </w:p>
    <w:p w:rsidR="00E85751" w:rsidRDefault="00E85751" w:rsidP="001E18AA">
      <w:pPr>
        <w:ind w:left="1800" w:firstLine="700"/>
        <w:rPr>
          <w:color w:val="000000"/>
          <w:sz w:val="32"/>
          <w:szCs w:val="32"/>
        </w:rPr>
      </w:pPr>
      <w:r>
        <w:rPr>
          <w:color w:val="000000"/>
          <w:sz w:val="32"/>
          <w:szCs w:val="32"/>
        </w:rPr>
        <w:t>Вы к словам проявляйте терпенье,</w:t>
      </w:r>
    </w:p>
    <w:p w:rsidR="00E85751" w:rsidRDefault="00E85751" w:rsidP="001E18AA">
      <w:pPr>
        <w:ind w:left="1800" w:firstLine="700"/>
        <w:rPr>
          <w:color w:val="000000"/>
          <w:sz w:val="32"/>
          <w:szCs w:val="32"/>
        </w:rPr>
      </w:pPr>
      <w:r>
        <w:rPr>
          <w:color w:val="000000"/>
          <w:sz w:val="32"/>
          <w:szCs w:val="32"/>
        </w:rPr>
        <w:t>Не берите в расчет кривотолков.</w:t>
      </w:r>
    </w:p>
    <w:p w:rsidR="00E85751" w:rsidRDefault="00E85751" w:rsidP="001E18AA">
      <w:pPr>
        <w:ind w:left="1800" w:firstLine="700"/>
        <w:rPr>
          <w:color w:val="000000"/>
          <w:sz w:val="32"/>
          <w:szCs w:val="32"/>
        </w:rPr>
      </w:pPr>
      <w:r>
        <w:rPr>
          <w:color w:val="000000"/>
          <w:sz w:val="32"/>
          <w:szCs w:val="32"/>
        </w:rPr>
        <w:t>Ведь от них остаются раненья,</w:t>
      </w:r>
    </w:p>
    <w:p w:rsidR="00E85751" w:rsidRDefault="00E85751" w:rsidP="001E18AA">
      <w:pPr>
        <w:ind w:left="1800" w:firstLine="700"/>
        <w:rPr>
          <w:color w:val="000000"/>
          <w:sz w:val="32"/>
          <w:szCs w:val="32"/>
        </w:rPr>
      </w:pPr>
      <w:r>
        <w:rPr>
          <w:color w:val="000000"/>
          <w:sz w:val="32"/>
          <w:szCs w:val="32"/>
        </w:rPr>
        <w:t>Как от мелких, но острых осколков.</w:t>
      </w:r>
    </w:p>
    <w:p w:rsidR="00325986" w:rsidRDefault="00325986" w:rsidP="001E18AA">
      <w:pPr>
        <w:ind w:left="1800" w:firstLine="700"/>
        <w:rPr>
          <w:color w:val="000000"/>
          <w:sz w:val="32"/>
          <w:szCs w:val="32"/>
        </w:rPr>
      </w:pPr>
    </w:p>
    <w:p w:rsidR="00E85751" w:rsidRPr="00423BF8" w:rsidRDefault="00E85751" w:rsidP="001E18AA">
      <w:pPr>
        <w:ind w:left="1800" w:firstLine="700"/>
        <w:rPr>
          <w:color w:val="000000"/>
          <w:sz w:val="32"/>
          <w:szCs w:val="32"/>
        </w:rPr>
      </w:pPr>
      <w:proofErr w:type="spellStart"/>
      <w:r>
        <w:rPr>
          <w:color w:val="000000"/>
          <w:sz w:val="32"/>
          <w:szCs w:val="32"/>
        </w:rPr>
        <w:t>М.Матусовский</w:t>
      </w:r>
      <w:proofErr w:type="spellEnd"/>
    </w:p>
    <w:p w:rsidR="00C9588C" w:rsidRPr="00423BF8" w:rsidRDefault="00C9588C" w:rsidP="00163C71">
      <w:pPr>
        <w:jc w:val="both"/>
        <w:rPr>
          <w:color w:val="000000"/>
          <w:sz w:val="32"/>
          <w:szCs w:val="32"/>
        </w:rPr>
      </w:pPr>
    </w:p>
    <w:p w:rsidR="000C205C" w:rsidRDefault="000C205C" w:rsidP="00D55A14">
      <w:pPr>
        <w:jc w:val="center"/>
        <w:rPr>
          <w:b/>
          <w:color w:val="000000"/>
          <w:sz w:val="32"/>
          <w:szCs w:val="32"/>
        </w:rPr>
      </w:pPr>
    </w:p>
    <w:p w:rsidR="00020EB3" w:rsidRPr="00423BF8" w:rsidRDefault="005406E8" w:rsidP="00D55A14">
      <w:pPr>
        <w:jc w:val="center"/>
        <w:rPr>
          <w:color w:val="000000"/>
          <w:sz w:val="32"/>
          <w:szCs w:val="32"/>
        </w:rPr>
      </w:pPr>
      <w:r w:rsidRPr="00423BF8">
        <w:rPr>
          <w:b/>
          <w:color w:val="000000"/>
          <w:sz w:val="32"/>
          <w:szCs w:val="32"/>
        </w:rPr>
        <w:t>НЕ</w:t>
      </w:r>
      <w:r w:rsidR="00B95925">
        <w:rPr>
          <w:b/>
          <w:color w:val="000000"/>
          <w:sz w:val="32"/>
          <w:szCs w:val="32"/>
        </w:rPr>
        <w:t xml:space="preserve"> </w:t>
      </w:r>
      <w:r w:rsidRPr="00423BF8">
        <w:rPr>
          <w:b/>
          <w:color w:val="000000"/>
          <w:sz w:val="32"/>
          <w:szCs w:val="32"/>
        </w:rPr>
        <w:t>ВЕРИТЕ?</w:t>
      </w:r>
      <w:r w:rsidR="008847BA">
        <w:rPr>
          <w:color w:val="000000"/>
          <w:sz w:val="32"/>
          <w:szCs w:val="32"/>
        </w:rPr>
        <w:t xml:space="preserve"> </w:t>
      </w:r>
      <w:r w:rsidR="008847BA">
        <w:rPr>
          <w:color w:val="000000"/>
          <w:sz w:val="32"/>
          <w:szCs w:val="32"/>
        </w:rPr>
        <w:br/>
      </w:r>
    </w:p>
    <w:p w:rsidR="00020EB3" w:rsidRPr="00423BF8" w:rsidRDefault="00020EB3" w:rsidP="00163C71">
      <w:pPr>
        <w:rPr>
          <w:color w:val="000000"/>
          <w:sz w:val="32"/>
          <w:szCs w:val="32"/>
        </w:rPr>
      </w:pPr>
    </w:p>
    <w:p w:rsidR="00325986" w:rsidRDefault="008847BA" w:rsidP="002E3D01">
      <w:pPr>
        <w:jc w:val="both"/>
        <w:rPr>
          <w:color w:val="000000"/>
          <w:sz w:val="32"/>
          <w:szCs w:val="32"/>
        </w:rPr>
      </w:pPr>
      <w:r w:rsidRPr="008847BA">
        <w:rPr>
          <w:b/>
          <w:color w:val="000000"/>
          <w:sz w:val="32"/>
          <w:szCs w:val="32"/>
        </w:rPr>
        <w:t>Ведущий 1.</w:t>
      </w:r>
      <w:r w:rsidR="00B82B51">
        <w:rPr>
          <w:color w:val="000000"/>
          <w:sz w:val="32"/>
          <w:szCs w:val="32"/>
        </w:rPr>
        <w:t xml:space="preserve">          </w:t>
      </w:r>
      <w:r w:rsidR="005406E8" w:rsidRPr="00423BF8">
        <w:rPr>
          <w:color w:val="000000"/>
          <w:sz w:val="32"/>
          <w:szCs w:val="32"/>
        </w:rPr>
        <w:t>Интересно, что буквально каждый год наука находит все новые подтверждения</w:t>
      </w:r>
      <w:r w:rsidR="004A0E6E">
        <w:rPr>
          <w:color w:val="000000"/>
          <w:sz w:val="32"/>
          <w:szCs w:val="32"/>
        </w:rPr>
        <w:t xml:space="preserve"> того, что мат опасен для здоровья человека.</w:t>
      </w:r>
      <w:r w:rsidR="00B01166">
        <w:rPr>
          <w:color w:val="000000"/>
          <w:sz w:val="32"/>
          <w:szCs w:val="32"/>
        </w:rPr>
        <w:t xml:space="preserve"> </w:t>
      </w:r>
      <w:r w:rsidR="004A0E6E">
        <w:rPr>
          <w:color w:val="000000"/>
          <w:sz w:val="32"/>
          <w:szCs w:val="32"/>
        </w:rPr>
        <w:t>Он не только способствует снижению интеллекта, провоцир</w:t>
      </w:r>
      <w:r w:rsidR="00B01166">
        <w:rPr>
          <w:color w:val="000000"/>
          <w:sz w:val="32"/>
          <w:szCs w:val="32"/>
        </w:rPr>
        <w:t>у</w:t>
      </w:r>
      <w:r w:rsidR="004A0E6E">
        <w:rPr>
          <w:color w:val="000000"/>
          <w:sz w:val="32"/>
          <w:szCs w:val="32"/>
        </w:rPr>
        <w:t>ет прест</w:t>
      </w:r>
      <w:r w:rsidR="00E85751">
        <w:rPr>
          <w:color w:val="000000"/>
          <w:sz w:val="32"/>
          <w:szCs w:val="32"/>
        </w:rPr>
        <w:t>у</w:t>
      </w:r>
      <w:r w:rsidR="004A0E6E">
        <w:rPr>
          <w:color w:val="000000"/>
          <w:sz w:val="32"/>
          <w:szCs w:val="32"/>
        </w:rPr>
        <w:t>пления, создавая  иллюзию вседозволенности, обворовывает нас духовно, унижает и оскорбляет, но и, впитывая в себя словесную грязь, калечит людские судьбы, приводит к раннему старению и преждевременной смерти.</w:t>
      </w:r>
      <w:r w:rsidR="000B51A0">
        <w:rPr>
          <w:color w:val="000000"/>
          <w:sz w:val="32"/>
          <w:szCs w:val="32"/>
        </w:rPr>
        <w:t xml:space="preserve">  </w:t>
      </w:r>
      <w:r w:rsidR="005406E8" w:rsidRPr="00423BF8">
        <w:rPr>
          <w:color w:val="000000"/>
          <w:sz w:val="32"/>
          <w:szCs w:val="32"/>
        </w:rPr>
        <w:t xml:space="preserve"> </w:t>
      </w:r>
      <w:r w:rsidR="005406E8" w:rsidRPr="00423BF8">
        <w:rPr>
          <w:color w:val="000000"/>
          <w:sz w:val="32"/>
          <w:szCs w:val="32"/>
        </w:rPr>
        <w:br/>
        <w:t xml:space="preserve">Исследовательская группа ученых под руководством доктора биологических наук Н.В. Белявского доказала, что каждое слово несет свой энергетический заряд. Разные слова по-разному заряжены. В физике есть положительный и отрицательный заряд, также и в наших словах. Мат идет со знаком минус. </w:t>
      </w:r>
    </w:p>
    <w:p w:rsidR="00B1343B" w:rsidRDefault="00325986" w:rsidP="002E3D01">
      <w:pPr>
        <w:jc w:val="both"/>
        <w:rPr>
          <w:color w:val="000000"/>
          <w:sz w:val="32"/>
          <w:szCs w:val="32"/>
        </w:rPr>
      </w:pPr>
      <w:r>
        <w:rPr>
          <w:color w:val="000000"/>
          <w:sz w:val="32"/>
          <w:szCs w:val="32"/>
        </w:rPr>
        <w:t xml:space="preserve">        </w:t>
      </w:r>
    </w:p>
    <w:p w:rsidR="00B1343B" w:rsidRDefault="00B1343B" w:rsidP="002E3D01">
      <w:pPr>
        <w:jc w:val="both"/>
        <w:rPr>
          <w:color w:val="000000"/>
          <w:sz w:val="32"/>
          <w:szCs w:val="32"/>
        </w:rPr>
      </w:pPr>
    </w:p>
    <w:p w:rsidR="00B1343B" w:rsidRDefault="00B1343B" w:rsidP="002E3D01">
      <w:pPr>
        <w:jc w:val="both"/>
        <w:rPr>
          <w:color w:val="000000"/>
          <w:sz w:val="32"/>
          <w:szCs w:val="32"/>
        </w:rPr>
      </w:pPr>
    </w:p>
    <w:p w:rsidR="00B1343B" w:rsidRDefault="00B1343B" w:rsidP="002E3D01">
      <w:pPr>
        <w:jc w:val="both"/>
        <w:rPr>
          <w:color w:val="000000"/>
          <w:sz w:val="32"/>
          <w:szCs w:val="32"/>
        </w:rPr>
      </w:pPr>
    </w:p>
    <w:p w:rsidR="00B1343B" w:rsidRDefault="00B1343B" w:rsidP="002E3D01">
      <w:pPr>
        <w:jc w:val="both"/>
        <w:rPr>
          <w:color w:val="000000"/>
          <w:sz w:val="32"/>
          <w:szCs w:val="32"/>
        </w:rPr>
      </w:pPr>
    </w:p>
    <w:p w:rsidR="00325986" w:rsidRDefault="00325986" w:rsidP="002E3D01">
      <w:pPr>
        <w:jc w:val="both"/>
        <w:rPr>
          <w:color w:val="000000"/>
          <w:sz w:val="32"/>
          <w:szCs w:val="32"/>
        </w:rPr>
      </w:pPr>
      <w:r>
        <w:rPr>
          <w:color w:val="000000"/>
          <w:sz w:val="32"/>
          <w:szCs w:val="32"/>
        </w:rPr>
        <w:t xml:space="preserve"> </w:t>
      </w:r>
      <w:r w:rsidR="00B1343B">
        <w:rPr>
          <w:color w:val="000000"/>
          <w:sz w:val="32"/>
          <w:szCs w:val="32"/>
        </w:rPr>
        <w:t xml:space="preserve">             </w:t>
      </w:r>
      <w:r w:rsidR="005406E8" w:rsidRPr="00423BF8">
        <w:rPr>
          <w:color w:val="000000"/>
          <w:sz w:val="32"/>
          <w:szCs w:val="32"/>
        </w:rPr>
        <w:t xml:space="preserve">В течение ряда лет ученый и несколько его единомышленников вели наблюдения за двумя группами людей. </w:t>
      </w:r>
      <w:r>
        <w:rPr>
          <w:color w:val="000000"/>
          <w:sz w:val="32"/>
          <w:szCs w:val="32"/>
        </w:rPr>
        <w:t xml:space="preserve"> </w:t>
      </w:r>
    </w:p>
    <w:p w:rsidR="00B1343B" w:rsidRDefault="005503F4" w:rsidP="002E3D01">
      <w:pPr>
        <w:jc w:val="both"/>
        <w:rPr>
          <w:color w:val="000000"/>
          <w:sz w:val="32"/>
          <w:szCs w:val="32"/>
        </w:rPr>
      </w:pPr>
      <w:r>
        <w:rPr>
          <w:color w:val="000000"/>
          <w:sz w:val="32"/>
          <w:szCs w:val="32"/>
        </w:rPr>
        <w:t xml:space="preserve"> </w:t>
      </w:r>
      <w:r w:rsidR="005406E8" w:rsidRPr="00423BF8">
        <w:rPr>
          <w:color w:val="000000"/>
          <w:sz w:val="32"/>
          <w:szCs w:val="32"/>
        </w:rPr>
        <w:t>Первая состояла из тех, кто в ра</w:t>
      </w:r>
      <w:r w:rsidR="00B95925">
        <w:rPr>
          <w:color w:val="000000"/>
          <w:sz w:val="32"/>
          <w:szCs w:val="32"/>
        </w:rPr>
        <w:t>зговорах не обходился без матерщ</w:t>
      </w:r>
      <w:r w:rsidR="005406E8" w:rsidRPr="00423BF8">
        <w:rPr>
          <w:color w:val="000000"/>
          <w:sz w:val="32"/>
          <w:szCs w:val="32"/>
        </w:rPr>
        <w:t>ины, а вторая – принципиально не использовала в обиходе «крепких» словечек. И вот чт</w:t>
      </w:r>
      <w:r w:rsidR="00B95925">
        <w:rPr>
          <w:color w:val="000000"/>
          <w:sz w:val="32"/>
          <w:szCs w:val="32"/>
        </w:rPr>
        <w:t xml:space="preserve">о показали наблюдения. </w:t>
      </w:r>
    </w:p>
    <w:p w:rsidR="005503F4" w:rsidRDefault="00B95925" w:rsidP="002E3D01">
      <w:pPr>
        <w:jc w:val="both"/>
        <w:rPr>
          <w:color w:val="000000"/>
          <w:sz w:val="32"/>
          <w:szCs w:val="32"/>
        </w:rPr>
      </w:pPr>
      <w:r>
        <w:rPr>
          <w:color w:val="000000"/>
          <w:sz w:val="32"/>
          <w:szCs w:val="32"/>
        </w:rPr>
        <w:t>У «</w:t>
      </w:r>
      <w:proofErr w:type="spellStart"/>
      <w:r>
        <w:rPr>
          <w:color w:val="000000"/>
          <w:sz w:val="32"/>
          <w:szCs w:val="32"/>
        </w:rPr>
        <w:t>матерщ</w:t>
      </w:r>
      <w:r w:rsidR="005406E8" w:rsidRPr="00423BF8">
        <w:rPr>
          <w:color w:val="000000"/>
          <w:sz w:val="32"/>
          <w:szCs w:val="32"/>
        </w:rPr>
        <w:t>иников</w:t>
      </w:r>
      <w:proofErr w:type="spellEnd"/>
      <w:r w:rsidR="005406E8" w:rsidRPr="00423BF8">
        <w:rPr>
          <w:color w:val="000000"/>
          <w:sz w:val="32"/>
          <w:szCs w:val="32"/>
        </w:rPr>
        <w:t xml:space="preserve">» очень быстро появлялись возрастные изменения на клеточном уровне, которые ведут к смертельным болезням. Во второй группе, наоборот, общее состояние организма было на 5,10, а порой и 15 лет моложе их официального возраста. </w:t>
      </w:r>
    </w:p>
    <w:p w:rsidR="005406E8" w:rsidRPr="00423BF8" w:rsidRDefault="005503F4" w:rsidP="002E3D01">
      <w:pPr>
        <w:jc w:val="both"/>
        <w:rPr>
          <w:color w:val="000000"/>
          <w:sz w:val="32"/>
          <w:szCs w:val="32"/>
        </w:rPr>
      </w:pPr>
      <w:r>
        <w:rPr>
          <w:color w:val="000000"/>
          <w:sz w:val="32"/>
          <w:szCs w:val="32"/>
        </w:rPr>
        <w:t xml:space="preserve">         </w:t>
      </w:r>
      <w:r w:rsidR="005406E8" w:rsidRPr="00423BF8">
        <w:rPr>
          <w:color w:val="000000"/>
          <w:sz w:val="32"/>
          <w:szCs w:val="32"/>
        </w:rPr>
        <w:t>Слово может продлить жизнь либо может приблизит</w:t>
      </w:r>
      <w:r w:rsidR="00B95925">
        <w:rPr>
          <w:color w:val="000000"/>
          <w:sz w:val="32"/>
          <w:szCs w:val="32"/>
        </w:rPr>
        <w:t xml:space="preserve">ь к старости, к смерти. </w:t>
      </w:r>
    </w:p>
    <w:p w:rsidR="00B82B51" w:rsidRPr="008847BA" w:rsidRDefault="00B82B51" w:rsidP="002E3D01">
      <w:pPr>
        <w:jc w:val="both"/>
        <w:rPr>
          <w:b/>
          <w:color w:val="555555"/>
          <w:sz w:val="32"/>
          <w:szCs w:val="32"/>
        </w:rPr>
      </w:pPr>
      <w:r>
        <w:rPr>
          <w:color w:val="555555"/>
          <w:sz w:val="32"/>
          <w:szCs w:val="32"/>
        </w:rPr>
        <w:t xml:space="preserve">             </w:t>
      </w:r>
    </w:p>
    <w:p w:rsidR="00B7338C" w:rsidRDefault="00B7338C" w:rsidP="002E3D01">
      <w:pPr>
        <w:jc w:val="both"/>
        <w:rPr>
          <w:b/>
          <w:color w:val="555555"/>
          <w:sz w:val="32"/>
          <w:szCs w:val="32"/>
        </w:rPr>
      </w:pPr>
    </w:p>
    <w:p w:rsidR="005503F4" w:rsidRDefault="00B82B51" w:rsidP="002E3D01">
      <w:pPr>
        <w:jc w:val="both"/>
        <w:rPr>
          <w:color w:val="555555"/>
          <w:sz w:val="32"/>
          <w:szCs w:val="32"/>
        </w:rPr>
      </w:pPr>
      <w:r w:rsidRPr="008847BA">
        <w:rPr>
          <w:b/>
          <w:color w:val="555555"/>
          <w:sz w:val="32"/>
          <w:szCs w:val="32"/>
        </w:rPr>
        <w:t xml:space="preserve"> </w:t>
      </w:r>
      <w:r w:rsidR="008847BA" w:rsidRPr="008847BA">
        <w:rPr>
          <w:b/>
          <w:color w:val="555555"/>
          <w:sz w:val="32"/>
          <w:szCs w:val="32"/>
        </w:rPr>
        <w:t>Ведущий 2:</w:t>
      </w:r>
      <w:r>
        <w:rPr>
          <w:color w:val="555555"/>
          <w:sz w:val="32"/>
          <w:szCs w:val="32"/>
        </w:rPr>
        <w:t xml:space="preserve">           </w:t>
      </w:r>
      <w:r w:rsidR="00044F6E" w:rsidRPr="00423BF8">
        <w:rPr>
          <w:color w:val="555555"/>
          <w:sz w:val="32"/>
          <w:szCs w:val="32"/>
        </w:rPr>
        <w:t>Японские ученые исследовали влияние курения на ДНК человека. Они установили, что от выкуренной сигареты происходит несколько тысяч разрывов в молекуле ДНК, и у женщин эти связи до конца жизни не восстанавливаются, в от</w:t>
      </w:r>
      <w:r w:rsidR="002E3D01">
        <w:rPr>
          <w:color w:val="555555"/>
          <w:sz w:val="32"/>
          <w:szCs w:val="32"/>
        </w:rPr>
        <w:t>личие</w:t>
      </w:r>
      <w:r w:rsidR="00044F6E" w:rsidRPr="00423BF8">
        <w:rPr>
          <w:color w:val="555555"/>
          <w:sz w:val="32"/>
          <w:szCs w:val="32"/>
        </w:rPr>
        <w:t xml:space="preserve"> от мужчин. </w:t>
      </w:r>
    </w:p>
    <w:p w:rsidR="000C205C" w:rsidRDefault="005503F4" w:rsidP="002E3D01">
      <w:pPr>
        <w:jc w:val="both"/>
        <w:rPr>
          <w:color w:val="555555"/>
          <w:sz w:val="32"/>
          <w:szCs w:val="32"/>
        </w:rPr>
      </w:pPr>
      <w:r>
        <w:rPr>
          <w:color w:val="555555"/>
          <w:sz w:val="32"/>
          <w:szCs w:val="32"/>
        </w:rPr>
        <w:t xml:space="preserve">           </w:t>
      </w:r>
      <w:r w:rsidR="00044F6E" w:rsidRPr="00423BF8">
        <w:rPr>
          <w:color w:val="555555"/>
          <w:sz w:val="32"/>
          <w:szCs w:val="32"/>
        </w:rPr>
        <w:t>При матерной брани происходят ана</w:t>
      </w:r>
      <w:r w:rsidR="00B95925">
        <w:rPr>
          <w:color w:val="555555"/>
          <w:sz w:val="32"/>
          <w:szCs w:val="32"/>
        </w:rPr>
        <w:t xml:space="preserve">логичные разрывы в ДНК. У </w:t>
      </w:r>
      <w:proofErr w:type="spellStart"/>
      <w:r w:rsidR="00B95925">
        <w:rPr>
          <w:color w:val="555555"/>
          <w:sz w:val="32"/>
          <w:szCs w:val="32"/>
        </w:rPr>
        <w:t>матерщ</w:t>
      </w:r>
      <w:r w:rsidR="00385EC6">
        <w:rPr>
          <w:color w:val="555555"/>
          <w:sz w:val="32"/>
          <w:szCs w:val="32"/>
        </w:rPr>
        <w:t>ин</w:t>
      </w:r>
      <w:r w:rsidR="00044F6E" w:rsidRPr="00423BF8">
        <w:rPr>
          <w:color w:val="555555"/>
          <w:sz w:val="32"/>
          <w:szCs w:val="32"/>
        </w:rPr>
        <w:t>иков</w:t>
      </w:r>
      <w:proofErr w:type="spellEnd"/>
      <w:r w:rsidR="00044F6E" w:rsidRPr="00423BF8">
        <w:rPr>
          <w:color w:val="555555"/>
          <w:sz w:val="32"/>
          <w:szCs w:val="32"/>
        </w:rPr>
        <w:t xml:space="preserve"> видна явная  деградация. Их преследуют старческие  болезни: склероз, общая атрофия, сердечная недостаточность и другие заболевания.  Мат употребляют с целью выразить откровенное зло, в котором есть гнев и осквернение. Они и выполняют свое предназначение, уничтожая ум</w:t>
      </w:r>
      <w:r w:rsidR="00D55A14">
        <w:rPr>
          <w:color w:val="555555"/>
          <w:sz w:val="32"/>
          <w:szCs w:val="32"/>
        </w:rPr>
        <w:t>, здоровье как выражающих матерщ</w:t>
      </w:r>
      <w:r w:rsidR="00044F6E" w:rsidRPr="00423BF8">
        <w:rPr>
          <w:color w:val="555555"/>
          <w:sz w:val="32"/>
          <w:szCs w:val="32"/>
        </w:rPr>
        <w:t xml:space="preserve">ину, так и слушающих ее, даже просто случайных прохожих. В Белоруссии ученые пришли к выводу, что мат является причиной 100% рождения детей с болезнью Дауна, ДЦП (детский церебральный паралич) и других патологий. Теперь становится понятно, почему с тех пор, как нам начали переводить </w:t>
      </w:r>
    </w:p>
    <w:p w:rsidR="005503F4" w:rsidRDefault="00044F6E" w:rsidP="002E3D01">
      <w:pPr>
        <w:jc w:val="both"/>
        <w:rPr>
          <w:color w:val="555555"/>
          <w:sz w:val="32"/>
          <w:szCs w:val="32"/>
        </w:rPr>
      </w:pPr>
      <w:r w:rsidRPr="00423BF8">
        <w:rPr>
          <w:color w:val="555555"/>
          <w:sz w:val="32"/>
          <w:szCs w:val="32"/>
        </w:rPr>
        <w:t xml:space="preserve">голливудские фильмы с нецензурными выражениями (кстати, часто в оригинале их нет), у нас почти в 30 раз увеличилось доля недоразвитых и уродливых детей, а в каждом роддоме есть отделение для беременных с патологиями. </w:t>
      </w:r>
    </w:p>
    <w:p w:rsidR="00020EB3" w:rsidRPr="00423BF8" w:rsidRDefault="005503F4" w:rsidP="002E3D01">
      <w:pPr>
        <w:jc w:val="both"/>
        <w:rPr>
          <w:color w:val="000000"/>
          <w:sz w:val="32"/>
          <w:szCs w:val="32"/>
        </w:rPr>
      </w:pPr>
      <w:r>
        <w:rPr>
          <w:color w:val="555555"/>
          <w:sz w:val="32"/>
          <w:szCs w:val="32"/>
        </w:rPr>
        <w:t xml:space="preserve">      </w:t>
      </w:r>
      <w:r w:rsidR="00044F6E" w:rsidRPr="00423BF8">
        <w:rPr>
          <w:color w:val="555555"/>
          <w:sz w:val="32"/>
          <w:szCs w:val="32"/>
        </w:rPr>
        <w:t>Еще известный лексикограф Владимир Даль писал: "С языком, с человеческим словом, с речью безнаказанно шутить нельзя, словесная речь человека - это видимая, осязаемая с</w:t>
      </w:r>
      <w:r w:rsidR="002E3D01">
        <w:rPr>
          <w:color w:val="555555"/>
          <w:sz w:val="32"/>
          <w:szCs w:val="32"/>
        </w:rPr>
        <w:t>вязь, союзное звено между телом и духом»</w:t>
      </w:r>
    </w:p>
    <w:p w:rsidR="00F80DD0" w:rsidRDefault="00F80DD0" w:rsidP="00423BF8">
      <w:pPr>
        <w:jc w:val="center"/>
        <w:rPr>
          <w:b/>
          <w:color w:val="000000"/>
          <w:sz w:val="32"/>
          <w:szCs w:val="32"/>
        </w:rPr>
      </w:pPr>
    </w:p>
    <w:p w:rsidR="007D7617" w:rsidRDefault="00B1343B" w:rsidP="00325986">
      <w:pPr>
        <w:rPr>
          <w:b/>
          <w:color w:val="000000"/>
          <w:sz w:val="32"/>
          <w:szCs w:val="32"/>
        </w:rPr>
      </w:pPr>
      <w:r>
        <w:rPr>
          <w:b/>
          <w:color w:val="000000"/>
          <w:sz w:val="32"/>
          <w:szCs w:val="32"/>
        </w:rPr>
        <w:t xml:space="preserve">                                                          6</w:t>
      </w:r>
    </w:p>
    <w:p w:rsidR="00B7338C" w:rsidRDefault="007D7617" w:rsidP="00325986">
      <w:pPr>
        <w:rPr>
          <w:b/>
          <w:color w:val="000000"/>
          <w:sz w:val="32"/>
          <w:szCs w:val="32"/>
        </w:rPr>
      </w:pPr>
      <w:r>
        <w:rPr>
          <w:b/>
          <w:color w:val="000000"/>
          <w:sz w:val="32"/>
          <w:szCs w:val="32"/>
        </w:rPr>
        <w:t xml:space="preserve">            </w:t>
      </w:r>
    </w:p>
    <w:p w:rsidR="00020EB3" w:rsidRPr="00423BF8" w:rsidRDefault="00B1343B" w:rsidP="00325986">
      <w:pPr>
        <w:rPr>
          <w:color w:val="000000"/>
          <w:sz w:val="32"/>
          <w:szCs w:val="32"/>
        </w:rPr>
      </w:pPr>
      <w:r>
        <w:rPr>
          <w:b/>
          <w:color w:val="000000"/>
          <w:sz w:val="32"/>
          <w:szCs w:val="32"/>
        </w:rPr>
        <w:t xml:space="preserve">                    </w:t>
      </w:r>
      <w:r w:rsidR="00325986">
        <w:rPr>
          <w:b/>
          <w:color w:val="000000"/>
          <w:sz w:val="32"/>
          <w:szCs w:val="32"/>
        </w:rPr>
        <w:t xml:space="preserve"> </w:t>
      </w:r>
      <w:r w:rsidR="005406E8" w:rsidRPr="00423BF8">
        <w:rPr>
          <w:b/>
          <w:color w:val="000000"/>
          <w:sz w:val="32"/>
          <w:szCs w:val="32"/>
        </w:rPr>
        <w:t>НЕ УБИВАЙТЕ МАТОМ ХРОМОСОМУ</w:t>
      </w:r>
      <w:r w:rsidR="005406E8" w:rsidRPr="00423BF8">
        <w:rPr>
          <w:color w:val="000000"/>
          <w:sz w:val="32"/>
          <w:szCs w:val="32"/>
        </w:rPr>
        <w:t xml:space="preserve"> </w:t>
      </w:r>
      <w:r w:rsidR="005406E8" w:rsidRPr="00423BF8">
        <w:rPr>
          <w:color w:val="000000"/>
          <w:sz w:val="32"/>
          <w:szCs w:val="32"/>
        </w:rPr>
        <w:br/>
      </w:r>
    </w:p>
    <w:p w:rsidR="00020EB3" w:rsidRPr="00423BF8" w:rsidRDefault="00020EB3" w:rsidP="00423BF8">
      <w:pPr>
        <w:jc w:val="both"/>
        <w:rPr>
          <w:color w:val="000000"/>
          <w:sz w:val="32"/>
          <w:szCs w:val="32"/>
        </w:rPr>
      </w:pPr>
    </w:p>
    <w:p w:rsidR="000C205C" w:rsidRDefault="00B82B51" w:rsidP="00423BF8">
      <w:pPr>
        <w:jc w:val="both"/>
        <w:rPr>
          <w:color w:val="000000"/>
          <w:sz w:val="32"/>
          <w:szCs w:val="32"/>
        </w:rPr>
      </w:pPr>
      <w:r>
        <w:rPr>
          <w:color w:val="000000"/>
          <w:sz w:val="32"/>
          <w:szCs w:val="32"/>
        </w:rPr>
        <w:t xml:space="preserve"> </w:t>
      </w:r>
      <w:r w:rsidR="008847BA" w:rsidRPr="008847BA">
        <w:rPr>
          <w:b/>
          <w:color w:val="000000"/>
          <w:sz w:val="32"/>
          <w:szCs w:val="32"/>
        </w:rPr>
        <w:t>Ведущий 1:</w:t>
      </w:r>
      <w:r>
        <w:rPr>
          <w:color w:val="000000"/>
          <w:sz w:val="32"/>
          <w:szCs w:val="32"/>
        </w:rPr>
        <w:t xml:space="preserve">         </w:t>
      </w:r>
      <w:r w:rsidR="005406E8" w:rsidRPr="00423BF8">
        <w:rPr>
          <w:color w:val="000000"/>
          <w:sz w:val="32"/>
          <w:szCs w:val="32"/>
        </w:rPr>
        <w:t xml:space="preserve">В институте проблем управления РАН кандидат биологических наук Петр Петрович Горяев и кандидат технических наук Георгий Георгиевич </w:t>
      </w:r>
      <w:proofErr w:type="spellStart"/>
      <w:r w:rsidR="005406E8" w:rsidRPr="00423BF8">
        <w:rPr>
          <w:color w:val="000000"/>
          <w:sz w:val="32"/>
          <w:szCs w:val="32"/>
        </w:rPr>
        <w:t>Тертышный</w:t>
      </w:r>
      <w:proofErr w:type="spellEnd"/>
      <w:r w:rsidR="005406E8" w:rsidRPr="00423BF8">
        <w:rPr>
          <w:color w:val="000000"/>
          <w:sz w:val="32"/>
          <w:szCs w:val="32"/>
        </w:rPr>
        <w:t xml:space="preserve"> своими исследованиями пытаются ответить на вопрос: способствует ли мат вырождению рода? Их исследования</w:t>
      </w:r>
      <w:r w:rsidR="000541A1">
        <w:rPr>
          <w:color w:val="000000"/>
          <w:sz w:val="32"/>
          <w:szCs w:val="32"/>
        </w:rPr>
        <w:t xml:space="preserve"> показали, что да. </w:t>
      </w:r>
      <w:r w:rsidR="005406E8" w:rsidRPr="00423BF8">
        <w:rPr>
          <w:color w:val="000000"/>
          <w:sz w:val="32"/>
          <w:szCs w:val="32"/>
        </w:rPr>
        <w:t>Бранные слова «взрываются» в генетическом аппарате человека. Вследствие этого происходят мутации, которые с каждым поколением ведут к вырождению. Исследователи изобрели аппарат, который переводит человеческие слова в электромагнитные колебания.</w:t>
      </w:r>
      <w:r w:rsidR="000541A1">
        <w:rPr>
          <w:color w:val="000000"/>
          <w:sz w:val="32"/>
          <w:szCs w:val="32"/>
        </w:rPr>
        <w:t xml:space="preserve"> </w:t>
      </w:r>
      <w:r w:rsidR="007855A3" w:rsidRPr="00423BF8">
        <w:rPr>
          <w:color w:val="555555"/>
          <w:sz w:val="32"/>
          <w:szCs w:val="32"/>
        </w:rPr>
        <w:t>С помощью аппарата, переводящего человеческие слова в электромагнитные колебания, ученые проследили, как эти колебания влияют на молекулы наследственности - ДНК. Выяснилось, что некоторые слова могут оказаться страшнее мин: они "взрываются " в генетическом аппарате человека, искажая его наследственные программы, вызывая мутации в конце концов приводящие к вырождению. Во время отборной брани корежатся и рвутся хромосомы. Воздействие брани равносильно радиационному облучению в 10-40 тысяч (!) рентген - рвутся цепочки ДНК , распадаются хромосомы. То есть бранные слова вызывают мутации</w:t>
      </w:r>
      <w:r w:rsidR="005503F4">
        <w:rPr>
          <w:color w:val="555555"/>
          <w:sz w:val="32"/>
          <w:szCs w:val="32"/>
        </w:rPr>
        <w:t xml:space="preserve">, </w:t>
      </w:r>
      <w:r w:rsidR="007855A3" w:rsidRPr="00423BF8">
        <w:rPr>
          <w:color w:val="555555"/>
          <w:sz w:val="32"/>
          <w:szCs w:val="32"/>
        </w:rPr>
        <w:t xml:space="preserve"> аналогичные воздействию радиации. В результате ДНК начинает</w:t>
      </w:r>
      <w:r w:rsidR="005503F4">
        <w:rPr>
          <w:color w:val="555555"/>
          <w:sz w:val="32"/>
          <w:szCs w:val="32"/>
        </w:rPr>
        <w:t xml:space="preserve"> </w:t>
      </w:r>
      <w:r w:rsidR="007855A3" w:rsidRPr="00423BF8">
        <w:rPr>
          <w:color w:val="555555"/>
          <w:sz w:val="32"/>
          <w:szCs w:val="32"/>
        </w:rPr>
        <w:t xml:space="preserve">вырабатывать противоестественные программы. Вот так постепенно потомству передается программа самоликвидации. </w:t>
      </w:r>
      <w:r w:rsidR="007855A3" w:rsidRPr="00423BF8">
        <w:rPr>
          <w:color w:val="000000"/>
          <w:sz w:val="32"/>
          <w:szCs w:val="32"/>
        </w:rPr>
        <w:t xml:space="preserve"> </w:t>
      </w:r>
      <w:r w:rsidR="005406E8" w:rsidRPr="00423BF8">
        <w:rPr>
          <w:color w:val="000000"/>
          <w:sz w:val="32"/>
          <w:szCs w:val="32"/>
        </w:rPr>
        <w:t xml:space="preserve"> </w:t>
      </w:r>
      <w:r w:rsidR="005406E8" w:rsidRPr="00423BF8">
        <w:rPr>
          <w:color w:val="000000"/>
          <w:sz w:val="32"/>
          <w:szCs w:val="32"/>
        </w:rPr>
        <w:br/>
      </w:r>
      <w:r w:rsidR="000541A1">
        <w:rPr>
          <w:color w:val="000000"/>
          <w:sz w:val="32"/>
          <w:szCs w:val="32"/>
        </w:rPr>
        <w:t xml:space="preserve">              </w:t>
      </w:r>
      <w:r w:rsidR="005406E8" w:rsidRPr="00423BF8">
        <w:rPr>
          <w:color w:val="000000"/>
          <w:sz w:val="32"/>
          <w:szCs w:val="32"/>
        </w:rPr>
        <w:t xml:space="preserve">Эксперимент с облучением много лет проводился на семенах растения </w:t>
      </w:r>
      <w:proofErr w:type="spellStart"/>
      <w:r w:rsidR="005406E8" w:rsidRPr="00423BF8">
        <w:rPr>
          <w:color w:val="000000"/>
          <w:sz w:val="32"/>
          <w:szCs w:val="32"/>
        </w:rPr>
        <w:t>арабидопсис</w:t>
      </w:r>
      <w:proofErr w:type="spellEnd"/>
      <w:r w:rsidR="005406E8" w:rsidRPr="00423BF8">
        <w:rPr>
          <w:color w:val="000000"/>
          <w:sz w:val="32"/>
          <w:szCs w:val="32"/>
        </w:rPr>
        <w:t xml:space="preserve">. Почти все они погибли. А те, что выжили, стали генетическими уродцами. Эти монстры, перенеся множество болезней, передали их по наследству. </w:t>
      </w:r>
    </w:p>
    <w:p w:rsidR="00B82B51" w:rsidRDefault="005406E8" w:rsidP="00423BF8">
      <w:pPr>
        <w:jc w:val="both"/>
        <w:rPr>
          <w:color w:val="000000"/>
          <w:sz w:val="32"/>
          <w:szCs w:val="32"/>
        </w:rPr>
      </w:pPr>
      <w:r w:rsidRPr="00423BF8">
        <w:rPr>
          <w:color w:val="000000"/>
          <w:sz w:val="32"/>
          <w:szCs w:val="32"/>
        </w:rPr>
        <w:t>Через несколько поколений потомство полностью выродилось. Интересно, что мутагенный эффект не зависел от силы слова, они могли произноситься то громко, то шепотом. На этом основании ученые сделали вывод, что определенные слова обладают информационным воздействием на ДНК.</w:t>
      </w:r>
    </w:p>
    <w:p w:rsidR="00B82B51" w:rsidRDefault="00B82B51" w:rsidP="00423BF8">
      <w:pPr>
        <w:jc w:val="both"/>
        <w:rPr>
          <w:color w:val="000000"/>
          <w:sz w:val="32"/>
          <w:szCs w:val="32"/>
        </w:rPr>
      </w:pPr>
      <w:r>
        <w:rPr>
          <w:color w:val="000000"/>
          <w:sz w:val="32"/>
          <w:szCs w:val="32"/>
        </w:rPr>
        <w:t xml:space="preserve">          </w:t>
      </w:r>
    </w:p>
    <w:p w:rsidR="00F80DD0" w:rsidRDefault="00B82B51" w:rsidP="00423BF8">
      <w:pPr>
        <w:jc w:val="both"/>
        <w:rPr>
          <w:color w:val="000000"/>
          <w:sz w:val="32"/>
          <w:szCs w:val="32"/>
        </w:rPr>
      </w:pPr>
      <w:r>
        <w:rPr>
          <w:color w:val="000000"/>
          <w:sz w:val="32"/>
          <w:szCs w:val="32"/>
        </w:rPr>
        <w:t xml:space="preserve"> </w:t>
      </w:r>
      <w:r w:rsidR="00F80DD0">
        <w:rPr>
          <w:color w:val="000000"/>
          <w:sz w:val="32"/>
          <w:szCs w:val="32"/>
        </w:rPr>
        <w:t xml:space="preserve">                                                   </w:t>
      </w:r>
    </w:p>
    <w:p w:rsidR="00F80DD0" w:rsidRPr="00325986" w:rsidRDefault="00F80DD0" w:rsidP="00423BF8">
      <w:pPr>
        <w:jc w:val="both"/>
        <w:rPr>
          <w:b/>
          <w:color w:val="000000"/>
          <w:sz w:val="32"/>
          <w:szCs w:val="32"/>
        </w:rPr>
      </w:pPr>
      <w:r w:rsidRPr="00325986">
        <w:rPr>
          <w:b/>
          <w:color w:val="000000"/>
          <w:sz w:val="32"/>
          <w:szCs w:val="32"/>
        </w:rPr>
        <w:t xml:space="preserve">                                               </w:t>
      </w:r>
      <w:r w:rsidR="00B1343B">
        <w:rPr>
          <w:b/>
          <w:color w:val="000000"/>
          <w:sz w:val="32"/>
          <w:szCs w:val="32"/>
        </w:rPr>
        <w:t>7</w:t>
      </w:r>
      <w:r w:rsidRPr="00325986">
        <w:rPr>
          <w:b/>
          <w:color w:val="000000"/>
          <w:sz w:val="32"/>
          <w:szCs w:val="32"/>
        </w:rPr>
        <w:t xml:space="preserve">  </w:t>
      </w:r>
      <w:r w:rsidR="007D7617">
        <w:rPr>
          <w:b/>
          <w:color w:val="000000"/>
          <w:sz w:val="32"/>
          <w:szCs w:val="32"/>
        </w:rPr>
        <w:t xml:space="preserve"> </w:t>
      </w:r>
    </w:p>
    <w:p w:rsidR="00F80DD0" w:rsidRDefault="00F80DD0" w:rsidP="00423BF8">
      <w:pPr>
        <w:jc w:val="both"/>
        <w:rPr>
          <w:color w:val="000000"/>
          <w:sz w:val="32"/>
          <w:szCs w:val="32"/>
        </w:rPr>
      </w:pPr>
    </w:p>
    <w:p w:rsidR="00F80DD0" w:rsidRDefault="00F80DD0" w:rsidP="00423BF8">
      <w:pPr>
        <w:jc w:val="both"/>
        <w:rPr>
          <w:color w:val="000000"/>
          <w:sz w:val="32"/>
          <w:szCs w:val="32"/>
        </w:rPr>
      </w:pPr>
    </w:p>
    <w:p w:rsidR="00325986" w:rsidRDefault="00325986" w:rsidP="00423BF8">
      <w:pPr>
        <w:jc w:val="both"/>
        <w:rPr>
          <w:b/>
          <w:color w:val="000000"/>
          <w:sz w:val="32"/>
          <w:szCs w:val="32"/>
        </w:rPr>
      </w:pPr>
    </w:p>
    <w:p w:rsidR="006A4BA5" w:rsidRDefault="008847BA" w:rsidP="00423BF8">
      <w:pPr>
        <w:jc w:val="both"/>
        <w:rPr>
          <w:color w:val="555555"/>
          <w:sz w:val="32"/>
          <w:szCs w:val="32"/>
        </w:rPr>
      </w:pPr>
      <w:r w:rsidRPr="008847BA">
        <w:rPr>
          <w:b/>
          <w:color w:val="000000"/>
          <w:sz w:val="32"/>
          <w:szCs w:val="32"/>
        </w:rPr>
        <w:t>Ведущий2:</w:t>
      </w:r>
      <w:r w:rsidR="00B82B51">
        <w:rPr>
          <w:color w:val="000000"/>
          <w:sz w:val="32"/>
          <w:szCs w:val="32"/>
        </w:rPr>
        <w:t xml:space="preserve">         </w:t>
      </w:r>
      <w:r w:rsidR="005406E8" w:rsidRPr="00423BF8">
        <w:rPr>
          <w:color w:val="000000"/>
          <w:sz w:val="32"/>
          <w:szCs w:val="32"/>
        </w:rPr>
        <w:t xml:space="preserve"> Проведен был и прямо противоположный экс</w:t>
      </w:r>
      <w:r w:rsidR="00532D44">
        <w:rPr>
          <w:color w:val="000000"/>
          <w:sz w:val="32"/>
          <w:szCs w:val="32"/>
        </w:rPr>
        <w:t>перимент. Ученые благословляли</w:t>
      </w:r>
      <w:r w:rsidR="005406E8" w:rsidRPr="00423BF8">
        <w:rPr>
          <w:color w:val="000000"/>
          <w:sz w:val="32"/>
          <w:szCs w:val="32"/>
        </w:rPr>
        <w:t xml:space="preserve"> семена, убитые радиоактивным облучением в десять тысяч рентген. И вот перепутавшиеся гены, разорванные хромосомы и спирали ДНК встали на свои места и срослись. Убитые семена ожили. Скажите: «Ну что вы людей сравниваете с растениями!» Но в том-то и дело, что генетический аппарат всех живых организмов работа</w:t>
      </w:r>
      <w:r w:rsidR="002E3D01">
        <w:rPr>
          <w:color w:val="000000"/>
          <w:sz w:val="32"/>
          <w:szCs w:val="32"/>
        </w:rPr>
        <w:t>ет по универсальным законам...</w:t>
      </w:r>
      <w:r w:rsidR="005406E8" w:rsidRPr="00423BF8">
        <w:rPr>
          <w:color w:val="000000"/>
          <w:sz w:val="32"/>
          <w:szCs w:val="32"/>
        </w:rPr>
        <w:t>"</w:t>
      </w:r>
      <w:r w:rsidR="002E3D01">
        <w:rPr>
          <w:color w:val="000000"/>
          <w:sz w:val="32"/>
          <w:szCs w:val="32"/>
        </w:rPr>
        <w:t xml:space="preserve"> </w:t>
      </w:r>
      <w:r w:rsidR="005406E8" w:rsidRPr="00423BF8">
        <w:rPr>
          <w:color w:val="000000"/>
          <w:sz w:val="32"/>
          <w:szCs w:val="32"/>
        </w:rPr>
        <w:t>Так что стоит задуматься.</w:t>
      </w:r>
      <w:r w:rsidR="008A2029" w:rsidRPr="00423BF8">
        <w:rPr>
          <w:color w:val="000000"/>
          <w:sz w:val="32"/>
          <w:szCs w:val="32"/>
        </w:rPr>
        <w:t xml:space="preserve">  </w:t>
      </w:r>
      <w:r w:rsidR="00A05433" w:rsidRPr="00423BF8">
        <w:rPr>
          <w:color w:val="555555"/>
          <w:sz w:val="32"/>
          <w:szCs w:val="32"/>
        </w:rPr>
        <w:t xml:space="preserve"> </w:t>
      </w:r>
    </w:p>
    <w:p w:rsidR="006A4BA5" w:rsidRDefault="006A4BA5" w:rsidP="00423BF8">
      <w:pPr>
        <w:jc w:val="both"/>
        <w:rPr>
          <w:color w:val="555555"/>
          <w:sz w:val="32"/>
          <w:szCs w:val="32"/>
        </w:rPr>
      </w:pPr>
      <w:r>
        <w:rPr>
          <w:color w:val="555555"/>
          <w:sz w:val="32"/>
          <w:szCs w:val="32"/>
        </w:rPr>
        <w:t xml:space="preserve">     </w:t>
      </w:r>
    </w:p>
    <w:p w:rsidR="006A4BA5" w:rsidRDefault="006A4BA5" w:rsidP="00423BF8">
      <w:pPr>
        <w:jc w:val="both"/>
        <w:rPr>
          <w:color w:val="555555"/>
          <w:sz w:val="32"/>
          <w:szCs w:val="32"/>
        </w:rPr>
      </w:pPr>
    </w:p>
    <w:p w:rsidR="001E62B6" w:rsidRDefault="00A05433" w:rsidP="00423BF8">
      <w:pPr>
        <w:jc w:val="both"/>
        <w:rPr>
          <w:color w:val="555555"/>
          <w:sz w:val="32"/>
          <w:szCs w:val="32"/>
        </w:rPr>
      </w:pPr>
      <w:r w:rsidRPr="00423BF8">
        <w:rPr>
          <w:color w:val="555555"/>
          <w:sz w:val="32"/>
          <w:szCs w:val="32"/>
        </w:rPr>
        <w:t xml:space="preserve">Новая наука "волновая генетика", автором которой является Петр Петрович </w:t>
      </w:r>
      <w:proofErr w:type="spellStart"/>
      <w:r w:rsidRPr="00423BF8">
        <w:rPr>
          <w:color w:val="555555"/>
          <w:sz w:val="32"/>
          <w:szCs w:val="32"/>
        </w:rPr>
        <w:t>Гаряев</w:t>
      </w:r>
      <w:proofErr w:type="spellEnd"/>
      <w:r w:rsidRPr="00423BF8">
        <w:rPr>
          <w:color w:val="555555"/>
          <w:sz w:val="32"/>
          <w:szCs w:val="32"/>
        </w:rPr>
        <w:t xml:space="preserve">, свидетельствует: ген- это не только клетка. Программа человека зашифрована в так называемой мусорной части ДНК. Вся информация о прошлом, настоящем и будущем организма содержится в свернутом виде в каждой точке волнового генома. Молекулы ДНК обмениваются этой информацией с помощью электромагнитных волн, в том числе акустических и световых. </w:t>
      </w:r>
    </w:p>
    <w:p w:rsidR="00747C05" w:rsidRDefault="001E62B6" w:rsidP="00423BF8">
      <w:pPr>
        <w:jc w:val="both"/>
        <w:rPr>
          <w:color w:val="555555"/>
          <w:sz w:val="32"/>
          <w:szCs w:val="32"/>
        </w:rPr>
      </w:pPr>
      <w:r>
        <w:rPr>
          <w:color w:val="555555"/>
          <w:sz w:val="32"/>
          <w:szCs w:val="32"/>
        </w:rPr>
        <w:t xml:space="preserve">     </w:t>
      </w:r>
      <w:r w:rsidR="00A05433" w:rsidRPr="00423BF8">
        <w:rPr>
          <w:color w:val="555555"/>
          <w:sz w:val="32"/>
          <w:szCs w:val="32"/>
        </w:rPr>
        <w:t>Сегодня ученые научились "накачивать" ДНК  энергией света и звука. Как бы осветили и прочитали упрятанные страницы генетических текстов. Запуская определенные наследственные программы, они стимулируют резервные возможности организма. В результате выздоравливали безнадежные больные и оживали мертвые растения. Человек подобные чудеса вызывает именно молитвами. Ученые пришли к ошеломляющему выводу: ДНК воспринимает человеческую речь. Ее волновые "уши" прямо-таки приспособлены к улавливанию звуковых колебаний</w:t>
      </w:r>
    </w:p>
    <w:p w:rsidR="00747C05" w:rsidRDefault="00747C05" w:rsidP="00423BF8">
      <w:pPr>
        <w:jc w:val="both"/>
        <w:rPr>
          <w:color w:val="555555"/>
          <w:sz w:val="40"/>
          <w:szCs w:val="40"/>
        </w:rPr>
      </w:pPr>
    </w:p>
    <w:p w:rsidR="00747C05" w:rsidRDefault="00747C05" w:rsidP="00423BF8">
      <w:pPr>
        <w:jc w:val="both"/>
        <w:rPr>
          <w:color w:val="555555"/>
          <w:sz w:val="40"/>
          <w:szCs w:val="40"/>
        </w:rPr>
      </w:pPr>
    </w:p>
    <w:p w:rsidR="00747C05" w:rsidRPr="00385EC6" w:rsidRDefault="003C3627" w:rsidP="00423BF8">
      <w:pPr>
        <w:jc w:val="both"/>
        <w:rPr>
          <w:b/>
          <w:color w:val="555555"/>
          <w:sz w:val="32"/>
          <w:szCs w:val="32"/>
        </w:rPr>
      </w:pPr>
      <w:r w:rsidRPr="00385EC6">
        <w:rPr>
          <w:b/>
          <w:color w:val="555555"/>
          <w:sz w:val="32"/>
          <w:szCs w:val="32"/>
        </w:rPr>
        <w:t>Видеоролик «Эксперимент с кристаллами»</w:t>
      </w:r>
    </w:p>
    <w:p w:rsidR="000C205C" w:rsidRDefault="000C205C" w:rsidP="00B42375">
      <w:pPr>
        <w:rPr>
          <w:b/>
          <w:color w:val="555555"/>
          <w:sz w:val="40"/>
          <w:szCs w:val="40"/>
        </w:rPr>
      </w:pPr>
    </w:p>
    <w:p w:rsidR="000C205C" w:rsidRDefault="000C205C" w:rsidP="00B42375">
      <w:pPr>
        <w:rPr>
          <w:b/>
          <w:color w:val="555555"/>
          <w:sz w:val="40"/>
          <w:szCs w:val="40"/>
        </w:rPr>
      </w:pPr>
    </w:p>
    <w:p w:rsidR="00F80DD0" w:rsidRDefault="00F80DD0" w:rsidP="000C205C">
      <w:pPr>
        <w:jc w:val="center"/>
        <w:rPr>
          <w:b/>
          <w:color w:val="555555"/>
          <w:sz w:val="32"/>
          <w:szCs w:val="32"/>
        </w:rPr>
      </w:pPr>
    </w:p>
    <w:p w:rsidR="00F80DD0" w:rsidRDefault="00F80DD0" w:rsidP="000C205C">
      <w:pPr>
        <w:jc w:val="center"/>
        <w:rPr>
          <w:b/>
          <w:color w:val="555555"/>
          <w:sz w:val="32"/>
          <w:szCs w:val="32"/>
        </w:rPr>
      </w:pPr>
    </w:p>
    <w:p w:rsidR="00F80DD0" w:rsidRDefault="00F80DD0" w:rsidP="000C205C">
      <w:pPr>
        <w:jc w:val="center"/>
        <w:rPr>
          <w:b/>
          <w:color w:val="555555"/>
          <w:sz w:val="32"/>
          <w:szCs w:val="32"/>
        </w:rPr>
      </w:pPr>
    </w:p>
    <w:p w:rsidR="00F80DD0" w:rsidRDefault="00B1343B" w:rsidP="000C205C">
      <w:pPr>
        <w:jc w:val="center"/>
        <w:rPr>
          <w:b/>
          <w:color w:val="555555"/>
          <w:sz w:val="32"/>
          <w:szCs w:val="32"/>
        </w:rPr>
      </w:pPr>
      <w:r>
        <w:rPr>
          <w:b/>
          <w:color w:val="555555"/>
          <w:sz w:val="32"/>
          <w:szCs w:val="32"/>
        </w:rPr>
        <w:t>8</w:t>
      </w:r>
    </w:p>
    <w:p w:rsidR="008A2029" w:rsidRPr="00B1343B" w:rsidRDefault="00325986" w:rsidP="00B42375">
      <w:pPr>
        <w:rPr>
          <w:b/>
          <w:color w:val="555555"/>
          <w:sz w:val="40"/>
          <w:szCs w:val="40"/>
        </w:rPr>
      </w:pPr>
      <w:r>
        <w:rPr>
          <w:b/>
          <w:color w:val="555555"/>
          <w:sz w:val="32"/>
          <w:szCs w:val="32"/>
        </w:rPr>
        <w:t xml:space="preserve">                 </w:t>
      </w:r>
      <w:r w:rsidR="00385EC6">
        <w:rPr>
          <w:b/>
          <w:color w:val="555555"/>
          <w:sz w:val="32"/>
          <w:szCs w:val="32"/>
        </w:rPr>
        <w:t xml:space="preserve">    </w:t>
      </w:r>
      <w:r w:rsidR="00B1343B">
        <w:rPr>
          <w:b/>
          <w:color w:val="555555"/>
          <w:sz w:val="40"/>
          <w:szCs w:val="40"/>
        </w:rPr>
        <w:t xml:space="preserve">Священные книги </w:t>
      </w:r>
      <w:r w:rsidR="00747C05" w:rsidRPr="00747C05">
        <w:rPr>
          <w:b/>
          <w:color w:val="555555"/>
          <w:sz w:val="40"/>
          <w:szCs w:val="40"/>
        </w:rPr>
        <w:t>сквернословии</w:t>
      </w:r>
      <w:r w:rsidR="00747C05" w:rsidRPr="00747C05">
        <w:rPr>
          <w:color w:val="555555"/>
          <w:sz w:val="40"/>
          <w:szCs w:val="40"/>
        </w:rPr>
        <w:t>.</w:t>
      </w:r>
    </w:p>
    <w:p w:rsidR="00B94968" w:rsidRDefault="008847BA" w:rsidP="00B94968">
      <w:pPr>
        <w:rPr>
          <w:i/>
          <w:iCs/>
          <w:color w:val="000000"/>
          <w:sz w:val="27"/>
          <w:szCs w:val="27"/>
          <w:shd w:val="clear" w:color="auto" w:fill="FFFFFF"/>
        </w:rPr>
      </w:pPr>
      <w:r w:rsidRPr="008847BA">
        <w:rPr>
          <w:b/>
          <w:sz w:val="32"/>
          <w:szCs w:val="32"/>
        </w:rPr>
        <w:t xml:space="preserve">Ведущий </w:t>
      </w:r>
      <w:r w:rsidR="00915B1F">
        <w:rPr>
          <w:b/>
          <w:sz w:val="32"/>
          <w:szCs w:val="32"/>
        </w:rPr>
        <w:t>1.</w:t>
      </w:r>
    </w:p>
    <w:p w:rsidR="00B94968" w:rsidRPr="003C4A58" w:rsidRDefault="00984486" w:rsidP="00B94968">
      <w:pPr>
        <w:pStyle w:val="a3"/>
        <w:shd w:val="clear" w:color="auto" w:fill="FFFFFF"/>
        <w:spacing w:before="0" w:beforeAutospacing="0" w:after="150" w:afterAutospacing="0" w:line="300" w:lineRule="atLeast"/>
        <w:jc w:val="both"/>
        <w:rPr>
          <w:color w:val="767676"/>
          <w:sz w:val="28"/>
          <w:szCs w:val="28"/>
        </w:rPr>
      </w:pPr>
      <w:r>
        <w:rPr>
          <w:rFonts w:ascii="Times New Roman" w:hAnsi="Times New Roman" w:cs="Times New Roman"/>
          <w:sz w:val="32"/>
          <w:szCs w:val="32"/>
        </w:rPr>
        <w:t xml:space="preserve"> </w:t>
      </w:r>
      <w:r w:rsidR="00B94968" w:rsidRPr="003C4A58">
        <w:rPr>
          <w:color w:val="767676"/>
          <w:sz w:val="28"/>
          <w:szCs w:val="28"/>
        </w:rPr>
        <w:t>По замыслу Творца человеку дано слово, прежде всего для молитвенного обращения к Своему Небесному Родителю, общения с людьми на началах любви и мира, а также для реализации своих творческих талантов. Человек, который сквернословит, использует этот особый дар для проявления своей внутренней нечистоты, изливает через него из себя грязь. Этим он оскверняет в себе образ Божий.</w:t>
      </w:r>
    </w:p>
    <w:p w:rsidR="00915B1F" w:rsidRDefault="00B94968" w:rsidP="00915B1F">
      <w:pPr>
        <w:pStyle w:val="a3"/>
        <w:jc w:val="both"/>
        <w:rPr>
          <w:rFonts w:ascii="Times New Roman" w:hAnsi="Times New Roman" w:cs="Times New Roman"/>
          <w:sz w:val="32"/>
          <w:szCs w:val="32"/>
        </w:rPr>
      </w:pPr>
      <w:r w:rsidRPr="003C4A58">
        <w:rPr>
          <w:color w:val="767676"/>
          <w:sz w:val="28"/>
          <w:szCs w:val="28"/>
        </w:rPr>
        <w:t>Поэтому святая Библия называет сквернословие наряду с другими  тяжкими грехами: «А теперь вы отложите все: гнев, ярость, злобу, злоречие, сквернословие уст ваших» (</w:t>
      </w:r>
      <w:hyperlink r:id="rId5" w:tgtFrame="_blank" w:history="1">
        <w:r w:rsidRPr="003C4A58">
          <w:rPr>
            <w:rStyle w:val="a5"/>
            <w:color w:val="01366A"/>
            <w:sz w:val="28"/>
            <w:szCs w:val="28"/>
          </w:rPr>
          <w:t>Кол. 3:8</w:t>
        </w:r>
      </w:hyperlink>
      <w:r w:rsidRPr="003C4A58">
        <w:rPr>
          <w:color w:val="767676"/>
          <w:sz w:val="28"/>
          <w:szCs w:val="28"/>
        </w:rPr>
        <w:t>).</w:t>
      </w:r>
      <w:r w:rsidR="00915B1F">
        <w:rPr>
          <w:rFonts w:ascii="Times New Roman" w:hAnsi="Times New Roman" w:cs="Times New Roman"/>
          <w:sz w:val="32"/>
          <w:szCs w:val="32"/>
        </w:rPr>
        <w:t xml:space="preserve">           </w:t>
      </w:r>
    </w:p>
    <w:p w:rsidR="00915B1F" w:rsidRDefault="00915B1F" w:rsidP="00915B1F">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423BF8">
        <w:rPr>
          <w:rFonts w:ascii="Times New Roman" w:hAnsi="Times New Roman" w:cs="Times New Roman"/>
          <w:sz w:val="32"/>
          <w:szCs w:val="32"/>
        </w:rPr>
        <w:t>В Ветхом Завете</w:t>
      </w:r>
      <w:r>
        <w:rPr>
          <w:rFonts w:ascii="Times New Roman" w:hAnsi="Times New Roman" w:cs="Times New Roman"/>
          <w:sz w:val="32"/>
          <w:szCs w:val="32"/>
        </w:rPr>
        <w:t xml:space="preserve"> сказано</w:t>
      </w:r>
      <w:r w:rsidRPr="00423BF8">
        <w:rPr>
          <w:rFonts w:ascii="Times New Roman" w:hAnsi="Times New Roman" w:cs="Times New Roman"/>
          <w:sz w:val="32"/>
          <w:szCs w:val="32"/>
        </w:rPr>
        <w:t>, если сын злословил</w:t>
      </w:r>
      <w:r>
        <w:rPr>
          <w:rFonts w:ascii="Times New Roman" w:hAnsi="Times New Roman" w:cs="Times New Roman"/>
          <w:sz w:val="32"/>
          <w:szCs w:val="32"/>
        </w:rPr>
        <w:t xml:space="preserve"> на</w:t>
      </w:r>
      <w:r w:rsidRPr="00423BF8">
        <w:rPr>
          <w:rFonts w:ascii="Times New Roman" w:hAnsi="Times New Roman" w:cs="Times New Roman"/>
          <w:sz w:val="32"/>
          <w:szCs w:val="32"/>
        </w:rPr>
        <w:t xml:space="preserve"> отца или мать, его при свидетелях насмерть избивали камнями. В Священном Писании сказано: «От слов своих оправдаешься, и от слов своих</w:t>
      </w:r>
      <w:r>
        <w:rPr>
          <w:rFonts w:ascii="Times New Roman" w:hAnsi="Times New Roman" w:cs="Times New Roman"/>
          <w:sz w:val="32"/>
          <w:szCs w:val="32"/>
        </w:rPr>
        <w:t xml:space="preserve"> «</w:t>
      </w:r>
      <w:proofErr w:type="spellStart"/>
      <w:r>
        <w:rPr>
          <w:rFonts w:ascii="Times New Roman" w:hAnsi="Times New Roman" w:cs="Times New Roman"/>
          <w:sz w:val="32"/>
          <w:szCs w:val="32"/>
        </w:rPr>
        <w:t>осудишься</w:t>
      </w:r>
      <w:proofErr w:type="spellEnd"/>
      <w:r>
        <w:rPr>
          <w:rFonts w:ascii="Times New Roman" w:hAnsi="Times New Roman" w:cs="Times New Roman"/>
          <w:sz w:val="32"/>
          <w:szCs w:val="32"/>
        </w:rPr>
        <w:t>» и «Не то, что входит в уста оскверняет человека; но то, что выходит из уст, оскверняет человека»  Злые слова и матерщ</w:t>
      </w:r>
      <w:r w:rsidRPr="00423BF8">
        <w:rPr>
          <w:rFonts w:ascii="Times New Roman" w:hAnsi="Times New Roman" w:cs="Times New Roman"/>
          <w:sz w:val="32"/>
          <w:szCs w:val="32"/>
        </w:rPr>
        <w:t>ина не только наносят вред тому, к кому они обращены, но еще больше тому, кто их произносит.</w:t>
      </w:r>
    </w:p>
    <w:p w:rsidR="00915B1F" w:rsidRDefault="00915B1F" w:rsidP="00B94968">
      <w:pPr>
        <w:pStyle w:val="a3"/>
        <w:shd w:val="clear" w:color="auto" w:fill="FFFFFF"/>
        <w:spacing w:before="0" w:beforeAutospacing="0" w:after="150" w:afterAutospacing="0" w:line="300" w:lineRule="atLeast"/>
        <w:jc w:val="both"/>
        <w:rPr>
          <w:color w:val="767676"/>
          <w:sz w:val="28"/>
          <w:szCs w:val="28"/>
        </w:rPr>
      </w:pPr>
    </w:p>
    <w:p w:rsidR="00B94968" w:rsidRPr="003C4A58" w:rsidRDefault="00915B1F" w:rsidP="00B94968">
      <w:pPr>
        <w:pStyle w:val="a3"/>
        <w:shd w:val="clear" w:color="auto" w:fill="FFFFFF"/>
        <w:spacing w:before="0" w:beforeAutospacing="0" w:after="150" w:afterAutospacing="0" w:line="300" w:lineRule="atLeast"/>
        <w:jc w:val="both"/>
        <w:rPr>
          <w:color w:val="767676"/>
          <w:sz w:val="28"/>
          <w:szCs w:val="28"/>
        </w:rPr>
      </w:pPr>
      <w:r>
        <w:rPr>
          <w:color w:val="767676"/>
          <w:sz w:val="28"/>
          <w:szCs w:val="28"/>
        </w:rPr>
        <w:t xml:space="preserve">    </w:t>
      </w:r>
      <w:r w:rsidR="00B94968" w:rsidRPr="003C4A58">
        <w:rPr>
          <w:color w:val="767676"/>
          <w:sz w:val="28"/>
          <w:szCs w:val="28"/>
        </w:rPr>
        <w:t>Святые апостолы обличают грехи, которые люди совершают через слово: «язык – огонь, прикраса неправды; язык в таком положении находится между членами нашими, что оскверняет все тело и воспаляет круг жизни, будучи сам воспаляем от геенны» (</w:t>
      </w:r>
      <w:proofErr w:type="spellStart"/>
      <w:r w:rsidR="00B94968" w:rsidRPr="003C4A58">
        <w:rPr>
          <w:color w:val="767676"/>
          <w:sz w:val="28"/>
          <w:szCs w:val="28"/>
        </w:rPr>
        <w:fldChar w:fldCharType="begin"/>
      </w:r>
      <w:r w:rsidR="00B94968" w:rsidRPr="003C4A58">
        <w:rPr>
          <w:color w:val="767676"/>
          <w:sz w:val="28"/>
          <w:szCs w:val="28"/>
        </w:rPr>
        <w:instrText xml:space="preserve"> HYPERLINK "https://multiurok.ru/goto.php?url=https://azbyka.ru/biblia/?Jac.3:6&amp;cr&amp;rus" \t "_blank" </w:instrText>
      </w:r>
      <w:r w:rsidR="00B94968" w:rsidRPr="003C4A58">
        <w:rPr>
          <w:color w:val="767676"/>
          <w:sz w:val="28"/>
          <w:szCs w:val="28"/>
        </w:rPr>
        <w:fldChar w:fldCharType="separate"/>
      </w:r>
      <w:r w:rsidR="00B94968" w:rsidRPr="003C4A58">
        <w:rPr>
          <w:rStyle w:val="a5"/>
          <w:color w:val="01366A"/>
          <w:sz w:val="28"/>
          <w:szCs w:val="28"/>
        </w:rPr>
        <w:t>Иак</w:t>
      </w:r>
      <w:proofErr w:type="spellEnd"/>
      <w:r w:rsidR="00B94968" w:rsidRPr="003C4A58">
        <w:rPr>
          <w:rStyle w:val="a5"/>
          <w:color w:val="01366A"/>
          <w:sz w:val="28"/>
          <w:szCs w:val="28"/>
        </w:rPr>
        <w:t>. 3:6</w:t>
      </w:r>
      <w:r w:rsidR="00B94968" w:rsidRPr="003C4A58">
        <w:rPr>
          <w:color w:val="767676"/>
          <w:sz w:val="28"/>
          <w:szCs w:val="28"/>
        </w:rPr>
        <w:fldChar w:fldCharType="end"/>
      </w:r>
      <w:r w:rsidR="00B94968" w:rsidRPr="003C4A58">
        <w:rPr>
          <w:color w:val="767676"/>
          <w:sz w:val="28"/>
          <w:szCs w:val="28"/>
        </w:rPr>
        <w:t>); «Никакое гнилое слово да не исходит из уст ваших» (</w:t>
      </w:r>
      <w:proofErr w:type="spellStart"/>
      <w:r w:rsidR="00B94968" w:rsidRPr="003C4A58">
        <w:rPr>
          <w:color w:val="767676"/>
          <w:sz w:val="28"/>
          <w:szCs w:val="28"/>
        </w:rPr>
        <w:fldChar w:fldCharType="begin"/>
      </w:r>
      <w:r w:rsidR="00B94968" w:rsidRPr="003C4A58">
        <w:rPr>
          <w:color w:val="767676"/>
          <w:sz w:val="28"/>
          <w:szCs w:val="28"/>
        </w:rPr>
        <w:instrText xml:space="preserve"> HYPERLINK "https://multiurok.ru/goto.php?url=https://azbyka.ru/biblia/?Eph.4:29&amp;cr&amp;rus" \t "_blank" </w:instrText>
      </w:r>
      <w:r w:rsidR="00B94968" w:rsidRPr="003C4A58">
        <w:rPr>
          <w:color w:val="767676"/>
          <w:sz w:val="28"/>
          <w:szCs w:val="28"/>
        </w:rPr>
        <w:fldChar w:fldCharType="separate"/>
      </w:r>
      <w:r w:rsidR="00B94968" w:rsidRPr="003C4A58">
        <w:rPr>
          <w:rStyle w:val="a5"/>
          <w:color w:val="01366A"/>
          <w:sz w:val="28"/>
          <w:szCs w:val="28"/>
        </w:rPr>
        <w:t>Еф</w:t>
      </w:r>
      <w:proofErr w:type="spellEnd"/>
      <w:r w:rsidR="00B94968" w:rsidRPr="003C4A58">
        <w:rPr>
          <w:rStyle w:val="a5"/>
          <w:color w:val="01366A"/>
          <w:sz w:val="28"/>
          <w:szCs w:val="28"/>
        </w:rPr>
        <w:t>. 4:29</w:t>
      </w:r>
      <w:r w:rsidR="00B94968" w:rsidRPr="003C4A58">
        <w:rPr>
          <w:color w:val="767676"/>
          <w:sz w:val="28"/>
          <w:szCs w:val="28"/>
        </w:rPr>
        <w:fldChar w:fldCharType="end"/>
      </w:r>
      <w:r w:rsidR="00B94968" w:rsidRPr="003C4A58">
        <w:rPr>
          <w:color w:val="767676"/>
          <w:sz w:val="28"/>
          <w:szCs w:val="28"/>
        </w:rPr>
        <w:t>).</w:t>
      </w:r>
    </w:p>
    <w:p w:rsidR="00B94968" w:rsidRPr="003C4A58" w:rsidRDefault="00984486" w:rsidP="00B94968">
      <w:pPr>
        <w:rPr>
          <w:rStyle w:val="apple-converted-space"/>
          <w:color w:val="000000"/>
          <w:sz w:val="28"/>
          <w:szCs w:val="28"/>
          <w:shd w:val="clear" w:color="auto" w:fill="FFFFFF"/>
        </w:rPr>
      </w:pPr>
      <w:r>
        <w:rPr>
          <w:sz w:val="32"/>
          <w:szCs w:val="32"/>
        </w:rPr>
        <w:t xml:space="preserve">         </w:t>
      </w:r>
      <w:r w:rsidR="00852A3C" w:rsidRPr="00423BF8">
        <w:rPr>
          <w:sz w:val="32"/>
          <w:szCs w:val="32"/>
        </w:rPr>
        <w:t>Необходимо</w:t>
      </w:r>
      <w:r w:rsidR="00915B1F">
        <w:rPr>
          <w:sz w:val="32"/>
          <w:szCs w:val="32"/>
        </w:rPr>
        <w:t xml:space="preserve"> хорошо усвоить</w:t>
      </w:r>
      <w:r w:rsidR="00852A3C" w:rsidRPr="00423BF8">
        <w:rPr>
          <w:sz w:val="32"/>
          <w:szCs w:val="32"/>
        </w:rPr>
        <w:t>: склонность к сквернословию — это склонность к пр</w:t>
      </w:r>
      <w:r w:rsidR="00377A87">
        <w:rPr>
          <w:sz w:val="32"/>
          <w:szCs w:val="32"/>
        </w:rPr>
        <w:t>отивлению против воли Божь</w:t>
      </w:r>
      <w:r w:rsidR="00B1343B">
        <w:rPr>
          <w:sz w:val="32"/>
          <w:szCs w:val="32"/>
        </w:rPr>
        <w:t>ей.</w:t>
      </w:r>
      <w:r w:rsidR="00B94968" w:rsidRPr="00B94968">
        <w:rPr>
          <w:color w:val="000000"/>
          <w:sz w:val="28"/>
          <w:szCs w:val="28"/>
          <w:shd w:val="clear" w:color="auto" w:fill="FFFFFF"/>
        </w:rPr>
        <w:t xml:space="preserve"> </w:t>
      </w:r>
      <w:r w:rsidR="00B94968" w:rsidRPr="003C4A58">
        <w:rPr>
          <w:color w:val="000000"/>
          <w:sz w:val="28"/>
          <w:szCs w:val="28"/>
          <w:shd w:val="clear" w:color="auto" w:fill="FFFFFF"/>
        </w:rPr>
        <w:t xml:space="preserve">Духовная основа мата очевидна. Если слово от Бога, </w:t>
      </w:r>
      <w:r w:rsidR="00532D44">
        <w:rPr>
          <w:color w:val="000000"/>
          <w:sz w:val="28"/>
          <w:szCs w:val="28"/>
          <w:shd w:val="clear" w:color="auto" w:fill="FFFFFF"/>
        </w:rPr>
        <w:t xml:space="preserve"> </w:t>
      </w:r>
      <w:r w:rsidR="00B94968" w:rsidRPr="003C4A58">
        <w:rPr>
          <w:color w:val="000000"/>
          <w:sz w:val="28"/>
          <w:szCs w:val="28"/>
          <w:shd w:val="clear" w:color="auto" w:fill="FFFFFF"/>
        </w:rPr>
        <w:t xml:space="preserve">то </w:t>
      </w:r>
      <w:proofErr w:type="spellStart"/>
      <w:r w:rsidR="00B94968" w:rsidRPr="003C4A58">
        <w:rPr>
          <w:color w:val="000000"/>
          <w:sz w:val="28"/>
          <w:szCs w:val="28"/>
          <w:shd w:val="clear" w:color="auto" w:fill="FFFFFF"/>
        </w:rPr>
        <w:t>антислово</w:t>
      </w:r>
      <w:proofErr w:type="spellEnd"/>
      <w:r w:rsidR="00B94968" w:rsidRPr="003C4A58">
        <w:rPr>
          <w:color w:val="000000"/>
          <w:sz w:val="28"/>
          <w:szCs w:val="28"/>
          <w:shd w:val="clear" w:color="auto" w:fill="FFFFFF"/>
        </w:rPr>
        <w:t xml:space="preserve"> — мат — от дьявола. Наиболее часто произносимое матерное выражение со словом «мать» в первую очередь оскверняет Богородицу и собственную мать, давшую жизнь человеку.</w:t>
      </w:r>
      <w:r w:rsidR="00B94968" w:rsidRPr="00B94968">
        <w:rPr>
          <w:color w:val="000000"/>
          <w:sz w:val="27"/>
          <w:szCs w:val="27"/>
          <w:shd w:val="clear" w:color="auto" w:fill="FFFFFF"/>
        </w:rPr>
        <w:t xml:space="preserve"> </w:t>
      </w:r>
      <w:r w:rsidR="00915B1F">
        <w:rPr>
          <w:color w:val="000000"/>
          <w:sz w:val="27"/>
          <w:szCs w:val="27"/>
          <w:shd w:val="clear" w:color="auto" w:fill="FFFFFF"/>
        </w:rPr>
        <w:t>С</w:t>
      </w:r>
      <w:r w:rsidR="00B94968">
        <w:rPr>
          <w:color w:val="000000"/>
          <w:sz w:val="27"/>
          <w:szCs w:val="27"/>
          <w:shd w:val="clear" w:color="auto" w:fill="FFFFFF"/>
        </w:rPr>
        <w:t>квернослов лишается Покрова Божией Матери</w:t>
      </w:r>
      <w:r w:rsidR="00B94968" w:rsidRPr="0056652C">
        <w:rPr>
          <w:color w:val="000000"/>
          <w:sz w:val="27"/>
          <w:szCs w:val="27"/>
          <w:shd w:val="clear" w:color="auto" w:fill="FFFFFF"/>
        </w:rPr>
        <w:t xml:space="preserve"> </w:t>
      </w:r>
      <w:r w:rsidR="00B94968" w:rsidRPr="003C4A58">
        <w:rPr>
          <w:color w:val="000000"/>
          <w:sz w:val="28"/>
          <w:szCs w:val="28"/>
          <w:shd w:val="clear" w:color="auto" w:fill="FFFFFF"/>
        </w:rPr>
        <w:t xml:space="preserve"> </w:t>
      </w:r>
    </w:p>
    <w:p w:rsidR="00915B1F" w:rsidRPr="003C4A58" w:rsidRDefault="00915B1F" w:rsidP="00915B1F">
      <w:pPr>
        <w:rPr>
          <w:rStyle w:val="apple-converted-space"/>
          <w:color w:val="000000"/>
          <w:sz w:val="28"/>
          <w:szCs w:val="28"/>
          <w:shd w:val="clear" w:color="auto" w:fill="FFFFFF"/>
        </w:rPr>
      </w:pPr>
      <w:r>
        <w:rPr>
          <w:sz w:val="32"/>
          <w:szCs w:val="32"/>
        </w:rPr>
        <w:t xml:space="preserve">    </w:t>
      </w:r>
      <w:r w:rsidR="00365124">
        <w:rPr>
          <w:color w:val="555555"/>
          <w:sz w:val="32"/>
          <w:szCs w:val="32"/>
        </w:rPr>
        <w:t>Верна библейская истина</w:t>
      </w:r>
      <w:r w:rsidR="00852A3C" w:rsidRPr="00423BF8">
        <w:rPr>
          <w:color w:val="555555"/>
          <w:sz w:val="32"/>
          <w:szCs w:val="32"/>
        </w:rPr>
        <w:t>:</w:t>
      </w:r>
      <w:r w:rsidR="00365124">
        <w:rPr>
          <w:color w:val="555555"/>
          <w:sz w:val="32"/>
          <w:szCs w:val="32"/>
        </w:rPr>
        <w:t xml:space="preserve"> </w:t>
      </w:r>
      <w:r w:rsidR="00852A3C" w:rsidRPr="00423BF8">
        <w:rPr>
          <w:color w:val="555555"/>
          <w:sz w:val="32"/>
          <w:szCs w:val="32"/>
        </w:rPr>
        <w:t>"</w:t>
      </w:r>
      <w:r w:rsidR="00365124">
        <w:rPr>
          <w:color w:val="555555"/>
          <w:sz w:val="32"/>
          <w:szCs w:val="32"/>
        </w:rPr>
        <w:t>Что человек посеет- то и пожнет</w:t>
      </w:r>
      <w:r w:rsidR="00852A3C" w:rsidRPr="00423BF8">
        <w:rPr>
          <w:color w:val="555555"/>
          <w:sz w:val="32"/>
          <w:szCs w:val="32"/>
        </w:rPr>
        <w:t>" (</w:t>
      </w:r>
      <w:proofErr w:type="spellStart"/>
      <w:r w:rsidR="00852A3C" w:rsidRPr="00423BF8">
        <w:rPr>
          <w:color w:val="555555"/>
          <w:sz w:val="32"/>
          <w:szCs w:val="32"/>
        </w:rPr>
        <w:t>Гал</w:t>
      </w:r>
      <w:r w:rsidR="00365124">
        <w:rPr>
          <w:color w:val="555555"/>
          <w:sz w:val="32"/>
          <w:szCs w:val="32"/>
        </w:rPr>
        <w:t>атам</w:t>
      </w:r>
      <w:proofErr w:type="spellEnd"/>
      <w:r w:rsidR="00365124">
        <w:rPr>
          <w:color w:val="555555"/>
          <w:sz w:val="32"/>
          <w:szCs w:val="32"/>
        </w:rPr>
        <w:t xml:space="preserve"> 6:7),- что желаешь другому</w:t>
      </w:r>
      <w:r w:rsidR="00852A3C" w:rsidRPr="00423BF8">
        <w:rPr>
          <w:color w:val="555555"/>
          <w:sz w:val="32"/>
          <w:szCs w:val="32"/>
        </w:rPr>
        <w:t>, то и тебе возвратится</w:t>
      </w:r>
      <w:r w:rsidR="00365124">
        <w:rPr>
          <w:color w:val="555555"/>
          <w:sz w:val="32"/>
          <w:szCs w:val="32"/>
        </w:rPr>
        <w:t>.</w:t>
      </w:r>
      <w:r w:rsidR="00393FB6" w:rsidRPr="00393FB6">
        <w:rPr>
          <w:b/>
          <w:sz w:val="32"/>
          <w:szCs w:val="32"/>
        </w:rPr>
        <w:t xml:space="preserve"> </w:t>
      </w:r>
      <w:r w:rsidR="00393FB6">
        <w:rPr>
          <w:color w:val="000000"/>
          <w:sz w:val="27"/>
          <w:szCs w:val="27"/>
          <w:shd w:val="clear" w:color="auto" w:fill="FFFFFF"/>
        </w:rPr>
        <w:t xml:space="preserve"> Православная церковь всегда запрещала сквернословие, злоречие.</w:t>
      </w:r>
      <w:r w:rsidRPr="00915B1F">
        <w:rPr>
          <w:color w:val="000000"/>
          <w:sz w:val="28"/>
          <w:szCs w:val="28"/>
          <w:shd w:val="clear" w:color="auto" w:fill="FFFFFF"/>
        </w:rPr>
        <w:t xml:space="preserve"> </w:t>
      </w:r>
      <w:r w:rsidRPr="003C4A58">
        <w:rPr>
          <w:color w:val="000000"/>
          <w:sz w:val="28"/>
          <w:szCs w:val="28"/>
          <w:shd w:val="clear" w:color="auto" w:fill="FFFFFF"/>
        </w:rPr>
        <w:t>Мат относится к числу грехов, в которых подлежит исповедоваться.</w:t>
      </w:r>
      <w:r w:rsidRPr="003C4A58">
        <w:rPr>
          <w:rStyle w:val="apple-converted-space"/>
          <w:color w:val="000000"/>
          <w:sz w:val="28"/>
          <w:szCs w:val="28"/>
          <w:shd w:val="clear" w:color="auto" w:fill="FFFFFF"/>
        </w:rPr>
        <w:t> </w:t>
      </w:r>
    </w:p>
    <w:p w:rsidR="00393FB6" w:rsidRDefault="00393FB6" w:rsidP="00393FB6">
      <w:pPr>
        <w:rPr>
          <w:i/>
          <w:iCs/>
          <w:color w:val="000000"/>
          <w:sz w:val="27"/>
          <w:szCs w:val="27"/>
          <w:shd w:val="clear" w:color="auto" w:fill="FFFFFF"/>
        </w:rPr>
      </w:pPr>
    </w:p>
    <w:p w:rsidR="008A2029" w:rsidRPr="00B1343B" w:rsidRDefault="00915B1F" w:rsidP="00B1343B">
      <w:pPr>
        <w:pStyle w:val="a3"/>
        <w:jc w:val="both"/>
        <w:rPr>
          <w:rFonts w:ascii="Times New Roman" w:hAnsi="Times New Roman" w:cs="Times New Roman"/>
          <w:sz w:val="32"/>
          <w:szCs w:val="32"/>
        </w:rPr>
      </w:pPr>
      <w:r>
        <w:rPr>
          <w:rFonts w:ascii="Times New Roman" w:hAnsi="Times New Roman" w:cs="Times New Roman"/>
          <w:sz w:val="32"/>
          <w:szCs w:val="32"/>
        </w:rPr>
        <w:t xml:space="preserve">                                                               9</w:t>
      </w:r>
    </w:p>
    <w:p w:rsidR="00B5523E" w:rsidRDefault="00B5523E" w:rsidP="00984486">
      <w:pPr>
        <w:jc w:val="both"/>
        <w:rPr>
          <w:rFonts w:ascii="Helvetica" w:hAnsi="Helvetica" w:cs="Helvetica"/>
          <w:color w:val="333333"/>
          <w:sz w:val="23"/>
          <w:szCs w:val="23"/>
          <w:shd w:val="clear" w:color="auto" w:fill="FFFFFF"/>
        </w:rPr>
      </w:pPr>
    </w:p>
    <w:p w:rsidR="00423BF8" w:rsidRPr="00B7338C" w:rsidRDefault="00B7338C" w:rsidP="00B7338C">
      <w:pPr>
        <w:jc w:val="both"/>
        <w:rPr>
          <w:b/>
          <w:sz w:val="32"/>
          <w:szCs w:val="32"/>
        </w:rPr>
      </w:pPr>
      <w:r w:rsidRPr="008847BA">
        <w:rPr>
          <w:b/>
          <w:sz w:val="32"/>
          <w:szCs w:val="32"/>
        </w:rPr>
        <w:t>Ведущий</w:t>
      </w:r>
      <w:r>
        <w:rPr>
          <w:b/>
          <w:sz w:val="32"/>
          <w:szCs w:val="32"/>
        </w:rPr>
        <w:t xml:space="preserve"> </w:t>
      </w:r>
      <w:r w:rsidRPr="008847BA">
        <w:rPr>
          <w:b/>
          <w:sz w:val="32"/>
          <w:szCs w:val="32"/>
        </w:rPr>
        <w:t>2:</w:t>
      </w:r>
      <w:r>
        <w:rPr>
          <w:b/>
          <w:sz w:val="32"/>
          <w:szCs w:val="32"/>
        </w:rPr>
        <w:t xml:space="preserve">  </w:t>
      </w:r>
      <w:r w:rsidR="003C3627">
        <w:rPr>
          <w:color w:val="333333"/>
          <w:sz w:val="32"/>
          <w:szCs w:val="32"/>
          <w:shd w:val="clear" w:color="auto" w:fill="FFFFFF"/>
        </w:rPr>
        <w:t xml:space="preserve">В Коране </w:t>
      </w:r>
      <w:r w:rsidR="001D4D20" w:rsidRPr="00B5523E">
        <w:rPr>
          <w:color w:val="333333"/>
          <w:sz w:val="32"/>
          <w:szCs w:val="32"/>
          <w:shd w:val="clear" w:color="auto" w:fill="FFFFFF"/>
        </w:rPr>
        <w:t>Посланник Аллаха сказал:</w:t>
      </w:r>
      <w:r w:rsidR="001D4D20">
        <w:rPr>
          <w:rFonts w:ascii="Helvetica" w:hAnsi="Helvetica" w:cs="Helvetica"/>
          <w:color w:val="333333"/>
          <w:sz w:val="23"/>
          <w:szCs w:val="23"/>
          <w:shd w:val="clear" w:color="auto" w:fill="FFFFFF"/>
        </w:rPr>
        <w:t xml:space="preserve"> </w:t>
      </w:r>
      <w:r w:rsidR="001D4D20">
        <w:rPr>
          <w:rFonts w:ascii="Helvetica" w:hAnsi="Helvetica" w:cs="Helvetica"/>
          <w:color w:val="333333"/>
          <w:sz w:val="23"/>
          <w:szCs w:val="23"/>
        </w:rPr>
        <w:br/>
      </w:r>
      <w:r w:rsidR="001D4D20" w:rsidRPr="00B5523E">
        <w:rPr>
          <w:color w:val="333333"/>
          <w:sz w:val="32"/>
          <w:szCs w:val="32"/>
          <w:shd w:val="clear" w:color="auto" w:fill="FFFFFF"/>
        </w:rPr>
        <w:t xml:space="preserve">«Рай является запретным для того, кто сквернословит». </w:t>
      </w:r>
      <w:r w:rsidR="001D4D20" w:rsidRPr="00B5523E">
        <w:rPr>
          <w:color w:val="333333"/>
          <w:sz w:val="32"/>
          <w:szCs w:val="32"/>
        </w:rPr>
        <w:br/>
      </w:r>
      <w:r w:rsidR="001D4D20" w:rsidRPr="00B5523E">
        <w:rPr>
          <w:color w:val="333333"/>
          <w:sz w:val="32"/>
          <w:szCs w:val="32"/>
          <w:shd w:val="clear" w:color="auto" w:fill="FFFFFF"/>
        </w:rPr>
        <w:t xml:space="preserve">«Убереги свой язык от плохого, этим ты победишь шайтана» </w:t>
      </w:r>
      <w:r w:rsidR="001D4D20" w:rsidRPr="00B5523E">
        <w:rPr>
          <w:color w:val="333333"/>
          <w:sz w:val="32"/>
          <w:szCs w:val="32"/>
        </w:rPr>
        <w:br/>
      </w:r>
      <w:r w:rsidR="001D4D20" w:rsidRPr="00B5523E">
        <w:rPr>
          <w:color w:val="333333"/>
          <w:sz w:val="32"/>
          <w:szCs w:val="32"/>
          <w:shd w:val="clear" w:color="auto" w:fill="FFFFFF"/>
        </w:rPr>
        <w:t>«Поистине, Аллах Всевышний ненавидит произносящего непристойности и сквернословящего»</w:t>
      </w:r>
    </w:p>
    <w:p w:rsidR="00915B1F" w:rsidRDefault="00B7338C" w:rsidP="00B7338C">
      <w:pPr>
        <w:rPr>
          <w:b/>
          <w:sz w:val="32"/>
          <w:szCs w:val="32"/>
        </w:rPr>
      </w:pPr>
      <w:r>
        <w:rPr>
          <w:b/>
          <w:sz w:val="32"/>
          <w:szCs w:val="32"/>
        </w:rPr>
        <w:t xml:space="preserve">                                   </w:t>
      </w:r>
    </w:p>
    <w:p w:rsidR="00D55A14" w:rsidRDefault="00915B1F" w:rsidP="00B7338C">
      <w:pPr>
        <w:rPr>
          <w:sz w:val="32"/>
          <w:szCs w:val="32"/>
        </w:rPr>
      </w:pPr>
      <w:r>
        <w:rPr>
          <w:b/>
          <w:sz w:val="32"/>
          <w:szCs w:val="32"/>
        </w:rPr>
        <w:t xml:space="preserve">                                    </w:t>
      </w:r>
      <w:r w:rsidR="00B7338C">
        <w:rPr>
          <w:b/>
          <w:sz w:val="32"/>
          <w:szCs w:val="32"/>
        </w:rPr>
        <w:t xml:space="preserve"> </w:t>
      </w:r>
      <w:r w:rsidR="00307B68">
        <w:rPr>
          <w:sz w:val="32"/>
          <w:szCs w:val="32"/>
        </w:rPr>
        <w:t xml:space="preserve"> Слова – дрова. Нас греет речь,</w:t>
      </w:r>
    </w:p>
    <w:p w:rsidR="00307B68" w:rsidRDefault="00307B68" w:rsidP="00307B68">
      <w:pPr>
        <w:jc w:val="center"/>
        <w:rPr>
          <w:sz w:val="32"/>
          <w:szCs w:val="32"/>
        </w:rPr>
      </w:pPr>
      <w:r>
        <w:rPr>
          <w:sz w:val="32"/>
          <w:szCs w:val="32"/>
        </w:rPr>
        <w:t xml:space="preserve">      Нас мыслей обжигает пламя.</w:t>
      </w:r>
    </w:p>
    <w:p w:rsidR="00307B68" w:rsidRDefault="00307B68" w:rsidP="00307B68">
      <w:pPr>
        <w:jc w:val="center"/>
        <w:rPr>
          <w:sz w:val="32"/>
          <w:szCs w:val="32"/>
        </w:rPr>
      </w:pPr>
      <w:r>
        <w:rPr>
          <w:sz w:val="32"/>
          <w:szCs w:val="32"/>
        </w:rPr>
        <w:t xml:space="preserve">  Душа, пытливая, как печь,</w:t>
      </w:r>
    </w:p>
    <w:p w:rsidR="00307B68" w:rsidRDefault="00307B68" w:rsidP="00307B68">
      <w:pPr>
        <w:jc w:val="center"/>
        <w:rPr>
          <w:sz w:val="32"/>
          <w:szCs w:val="32"/>
        </w:rPr>
      </w:pPr>
      <w:r>
        <w:rPr>
          <w:sz w:val="32"/>
          <w:szCs w:val="32"/>
        </w:rPr>
        <w:t xml:space="preserve">    Все время топится словами.</w:t>
      </w:r>
    </w:p>
    <w:p w:rsidR="00307B68" w:rsidRDefault="00307B68" w:rsidP="00307B68">
      <w:pPr>
        <w:jc w:val="center"/>
        <w:rPr>
          <w:sz w:val="32"/>
          <w:szCs w:val="32"/>
        </w:rPr>
      </w:pPr>
      <w:r>
        <w:rPr>
          <w:sz w:val="32"/>
          <w:szCs w:val="32"/>
        </w:rPr>
        <w:t xml:space="preserve">           И сырость слов, и сырость дров</w:t>
      </w:r>
    </w:p>
    <w:p w:rsidR="00307B68" w:rsidRDefault="00307B68" w:rsidP="00307B68">
      <w:pPr>
        <w:jc w:val="center"/>
        <w:rPr>
          <w:sz w:val="32"/>
          <w:szCs w:val="32"/>
        </w:rPr>
      </w:pPr>
      <w:r>
        <w:rPr>
          <w:sz w:val="32"/>
          <w:szCs w:val="32"/>
        </w:rPr>
        <w:t xml:space="preserve">  Один и тот же грех имеют:</w:t>
      </w:r>
    </w:p>
    <w:p w:rsidR="00307B68" w:rsidRDefault="00307B68" w:rsidP="00307B68">
      <w:pPr>
        <w:jc w:val="center"/>
        <w:rPr>
          <w:sz w:val="32"/>
          <w:szCs w:val="32"/>
        </w:rPr>
      </w:pPr>
      <w:r>
        <w:rPr>
          <w:sz w:val="32"/>
          <w:szCs w:val="32"/>
        </w:rPr>
        <w:t xml:space="preserve">         Трещат, дымят, но мало греют</w:t>
      </w:r>
    </w:p>
    <w:p w:rsidR="00307B68" w:rsidRDefault="00307B68" w:rsidP="00307B68">
      <w:pPr>
        <w:jc w:val="center"/>
        <w:rPr>
          <w:sz w:val="32"/>
          <w:szCs w:val="32"/>
        </w:rPr>
      </w:pPr>
      <w:r>
        <w:rPr>
          <w:sz w:val="32"/>
          <w:szCs w:val="32"/>
        </w:rPr>
        <w:t xml:space="preserve">    И душу в непогодь, и кров.</w:t>
      </w:r>
    </w:p>
    <w:p w:rsidR="00307B68" w:rsidRDefault="00307B68" w:rsidP="00307B68">
      <w:pPr>
        <w:jc w:val="center"/>
        <w:rPr>
          <w:sz w:val="32"/>
          <w:szCs w:val="32"/>
        </w:rPr>
      </w:pPr>
      <w:r>
        <w:rPr>
          <w:sz w:val="32"/>
          <w:szCs w:val="32"/>
        </w:rPr>
        <w:t>Слова бывают и скверны,</w:t>
      </w:r>
    </w:p>
    <w:p w:rsidR="00307B68" w:rsidRDefault="00307B68" w:rsidP="00307B68">
      <w:pPr>
        <w:jc w:val="center"/>
        <w:rPr>
          <w:sz w:val="32"/>
          <w:szCs w:val="32"/>
        </w:rPr>
      </w:pPr>
      <w:r>
        <w:rPr>
          <w:sz w:val="32"/>
          <w:szCs w:val="32"/>
        </w:rPr>
        <w:t xml:space="preserve">  И дым от них такого рода,</w:t>
      </w:r>
    </w:p>
    <w:p w:rsidR="00307B68" w:rsidRDefault="00307B68" w:rsidP="00307B68">
      <w:pPr>
        <w:jc w:val="center"/>
        <w:rPr>
          <w:sz w:val="32"/>
          <w:szCs w:val="32"/>
        </w:rPr>
      </w:pPr>
      <w:r>
        <w:rPr>
          <w:sz w:val="32"/>
          <w:szCs w:val="32"/>
        </w:rPr>
        <w:t>Как будто у живой души</w:t>
      </w:r>
    </w:p>
    <w:p w:rsidR="00307B68" w:rsidRDefault="00307B68" w:rsidP="00307B68">
      <w:pPr>
        <w:jc w:val="center"/>
        <w:rPr>
          <w:sz w:val="32"/>
          <w:szCs w:val="32"/>
        </w:rPr>
      </w:pPr>
      <w:r>
        <w:rPr>
          <w:sz w:val="32"/>
          <w:szCs w:val="32"/>
        </w:rPr>
        <w:t>Забиты сажей дымоходы.</w:t>
      </w:r>
    </w:p>
    <w:p w:rsidR="00307B68" w:rsidRDefault="00D55A14" w:rsidP="00D55A14">
      <w:pPr>
        <w:jc w:val="both"/>
        <w:rPr>
          <w:sz w:val="32"/>
          <w:szCs w:val="32"/>
        </w:rPr>
      </w:pPr>
      <w:r>
        <w:rPr>
          <w:sz w:val="32"/>
          <w:szCs w:val="32"/>
        </w:rPr>
        <w:t xml:space="preserve">        </w:t>
      </w:r>
      <w:r w:rsidR="00B1343B">
        <w:rPr>
          <w:sz w:val="32"/>
          <w:szCs w:val="32"/>
        </w:rPr>
        <w:t xml:space="preserve">                                      </w:t>
      </w:r>
    </w:p>
    <w:p w:rsidR="00B1343B" w:rsidRDefault="00307B68" w:rsidP="00B7338C">
      <w:pPr>
        <w:jc w:val="both"/>
        <w:rPr>
          <w:sz w:val="32"/>
          <w:szCs w:val="32"/>
        </w:rPr>
      </w:pPr>
      <w:r>
        <w:rPr>
          <w:sz w:val="32"/>
          <w:szCs w:val="32"/>
        </w:rPr>
        <w:t xml:space="preserve">       </w:t>
      </w:r>
      <w:r w:rsidR="00B7338C">
        <w:rPr>
          <w:sz w:val="32"/>
          <w:szCs w:val="32"/>
        </w:rPr>
        <w:t xml:space="preserve">   </w:t>
      </w:r>
    </w:p>
    <w:p w:rsidR="00747C05" w:rsidRPr="00B7338C" w:rsidRDefault="00B1343B" w:rsidP="00B7338C">
      <w:pPr>
        <w:jc w:val="both"/>
        <w:rPr>
          <w:sz w:val="32"/>
          <w:szCs w:val="32"/>
        </w:rPr>
      </w:pPr>
      <w:r>
        <w:rPr>
          <w:sz w:val="32"/>
          <w:szCs w:val="32"/>
        </w:rPr>
        <w:t xml:space="preserve">                          </w:t>
      </w:r>
      <w:r w:rsidR="00915B1F">
        <w:rPr>
          <w:sz w:val="32"/>
          <w:szCs w:val="32"/>
        </w:rPr>
        <w:t xml:space="preserve">      </w:t>
      </w:r>
      <w:r w:rsidR="00325986">
        <w:rPr>
          <w:b/>
          <w:sz w:val="40"/>
          <w:szCs w:val="40"/>
        </w:rPr>
        <w:t xml:space="preserve"> </w:t>
      </w:r>
      <w:r w:rsidR="00747C05" w:rsidRPr="00747C05">
        <w:rPr>
          <w:b/>
          <w:sz w:val="40"/>
          <w:szCs w:val="40"/>
        </w:rPr>
        <w:t>Берегите детей от «грязных</w:t>
      </w:r>
      <w:r w:rsidR="00747C05">
        <w:rPr>
          <w:b/>
          <w:sz w:val="40"/>
          <w:szCs w:val="40"/>
        </w:rPr>
        <w:t>»</w:t>
      </w:r>
      <w:r w:rsidR="00747C05" w:rsidRPr="00747C05">
        <w:rPr>
          <w:b/>
          <w:sz w:val="40"/>
          <w:szCs w:val="40"/>
        </w:rPr>
        <w:t xml:space="preserve"> слов</w:t>
      </w:r>
    </w:p>
    <w:p w:rsidR="00915B1F" w:rsidRDefault="00747C05" w:rsidP="00D55A14">
      <w:pPr>
        <w:jc w:val="both"/>
        <w:rPr>
          <w:sz w:val="32"/>
          <w:szCs w:val="32"/>
        </w:rPr>
      </w:pPr>
      <w:r>
        <w:rPr>
          <w:sz w:val="32"/>
          <w:szCs w:val="32"/>
        </w:rPr>
        <w:t xml:space="preserve">        </w:t>
      </w:r>
      <w:r w:rsidR="008847BA" w:rsidRPr="008847BA">
        <w:rPr>
          <w:b/>
          <w:sz w:val="32"/>
          <w:szCs w:val="32"/>
        </w:rPr>
        <w:t>Ведущий 1:</w:t>
      </w:r>
      <w:r w:rsidR="008847BA">
        <w:rPr>
          <w:sz w:val="32"/>
          <w:szCs w:val="32"/>
        </w:rPr>
        <w:t xml:space="preserve"> </w:t>
      </w:r>
      <w:r w:rsidR="00D55A14" w:rsidRPr="00163C71">
        <w:rPr>
          <w:sz w:val="32"/>
          <w:szCs w:val="32"/>
        </w:rPr>
        <w:t>Сегодня даже дети заражены сквернословием. За них особенно больно, и как их винить, если с детства они окружены матерщиной? Как от нее уберечься? В таких детях заметны какая-то особая черствость, равнодушие и пренебрежительность к окружающим. Трудно представить их в будущем создающими теплый семейный очаг, спокойный и уютный.</w:t>
      </w:r>
      <w:r w:rsidR="00D55A14">
        <w:rPr>
          <w:sz w:val="32"/>
          <w:szCs w:val="32"/>
        </w:rPr>
        <w:t xml:space="preserve"> </w:t>
      </w:r>
      <w:r w:rsidR="00D55A14" w:rsidRPr="00163C71">
        <w:rPr>
          <w:sz w:val="32"/>
          <w:szCs w:val="32"/>
        </w:rPr>
        <w:t xml:space="preserve">Особенно страшно, когда сами родители оскорбляют детский слух нравственно растлевающими словами. Характер ребенка формируется в раннем возрасте. Детские психологи считают, что формирование его происходит с младенчества и до семи лет. Дальше начинают складываться мировоззрение, отношение к людям, обществу и различным явлениям жизни. Все это, в основном, приходится на школьный возраст. </w:t>
      </w:r>
    </w:p>
    <w:p w:rsidR="00915B1F" w:rsidRDefault="00915B1F" w:rsidP="00D55A14">
      <w:pPr>
        <w:jc w:val="both"/>
        <w:rPr>
          <w:sz w:val="32"/>
          <w:szCs w:val="32"/>
        </w:rPr>
      </w:pPr>
    </w:p>
    <w:p w:rsidR="00915B1F" w:rsidRDefault="00915B1F" w:rsidP="00D55A14">
      <w:pPr>
        <w:jc w:val="both"/>
        <w:rPr>
          <w:sz w:val="32"/>
          <w:szCs w:val="32"/>
        </w:rPr>
      </w:pPr>
    </w:p>
    <w:p w:rsidR="00915B1F" w:rsidRDefault="00915B1F" w:rsidP="00D55A14">
      <w:pPr>
        <w:jc w:val="both"/>
        <w:rPr>
          <w:sz w:val="32"/>
          <w:szCs w:val="32"/>
        </w:rPr>
      </w:pPr>
    </w:p>
    <w:p w:rsidR="00915B1F" w:rsidRDefault="00915B1F" w:rsidP="00D55A14">
      <w:pPr>
        <w:jc w:val="both"/>
        <w:rPr>
          <w:sz w:val="32"/>
          <w:szCs w:val="32"/>
        </w:rPr>
      </w:pPr>
      <w:r>
        <w:rPr>
          <w:sz w:val="32"/>
          <w:szCs w:val="32"/>
        </w:rPr>
        <w:t xml:space="preserve">                                                        10</w:t>
      </w:r>
    </w:p>
    <w:p w:rsidR="00915B1F" w:rsidRDefault="00D55A14" w:rsidP="00D55A14">
      <w:pPr>
        <w:jc w:val="both"/>
        <w:rPr>
          <w:sz w:val="32"/>
          <w:szCs w:val="32"/>
        </w:rPr>
      </w:pPr>
      <w:r w:rsidRPr="00163C71">
        <w:rPr>
          <w:sz w:val="32"/>
          <w:szCs w:val="32"/>
        </w:rPr>
        <w:t xml:space="preserve">И если весь этот большой, важный и сложный период человек находится под влиянием грязных слов, то, конечно, он вырастет ущербным, циничным, презирающим все и вся,  с гнильцой в душе и характере. </w:t>
      </w:r>
    </w:p>
    <w:p w:rsidR="00915B1F" w:rsidRDefault="00915B1F" w:rsidP="00D55A14">
      <w:pPr>
        <w:jc w:val="both"/>
        <w:rPr>
          <w:sz w:val="32"/>
          <w:szCs w:val="32"/>
        </w:rPr>
      </w:pPr>
    </w:p>
    <w:p w:rsidR="00D55A14" w:rsidRPr="00163C71" w:rsidRDefault="00D55A14" w:rsidP="00D55A14">
      <w:pPr>
        <w:jc w:val="both"/>
        <w:rPr>
          <w:sz w:val="32"/>
          <w:szCs w:val="32"/>
        </w:rPr>
      </w:pPr>
      <w:r w:rsidRPr="00163C71">
        <w:rPr>
          <w:sz w:val="32"/>
          <w:szCs w:val="32"/>
        </w:rPr>
        <w:t>Родители в данном случае сами вырастили неполноценного ущербного человека. На того, кто постоянно грязно матерится, вряд ли можно положиться в каком-то серьезном деле. Кто легко позволяет себе нечистоту, гнилую речь, тот может легко решиться и на нечистые дела.</w:t>
      </w:r>
    </w:p>
    <w:p w:rsidR="00915B1F" w:rsidRDefault="008847BA" w:rsidP="00915B1F">
      <w:pPr>
        <w:pStyle w:val="a3"/>
        <w:jc w:val="both"/>
        <w:rPr>
          <w:rFonts w:ascii="Times New Roman" w:hAnsi="Times New Roman" w:cs="Times New Roman"/>
          <w:color w:val="555555"/>
          <w:sz w:val="32"/>
          <w:szCs w:val="32"/>
        </w:rPr>
      </w:pPr>
      <w:r w:rsidRPr="008847BA">
        <w:rPr>
          <w:rFonts w:ascii="Times New Roman" w:hAnsi="Times New Roman" w:cs="Times New Roman"/>
          <w:b/>
          <w:color w:val="555555"/>
          <w:sz w:val="32"/>
          <w:szCs w:val="32"/>
        </w:rPr>
        <w:t>Ведущий 2:</w:t>
      </w:r>
      <w:r w:rsidR="005D2256" w:rsidRPr="00423BF8">
        <w:rPr>
          <w:rFonts w:ascii="Times New Roman" w:hAnsi="Times New Roman" w:cs="Times New Roman"/>
          <w:color w:val="555555"/>
          <w:sz w:val="32"/>
          <w:szCs w:val="32"/>
        </w:rPr>
        <w:t xml:space="preserve">      В « Дневнике писателя » за 1873 год  Ф.М. Достоевск</w:t>
      </w:r>
      <w:r w:rsidR="000541A1">
        <w:rPr>
          <w:rFonts w:ascii="Times New Roman" w:hAnsi="Times New Roman" w:cs="Times New Roman"/>
          <w:color w:val="555555"/>
          <w:sz w:val="32"/>
          <w:szCs w:val="32"/>
        </w:rPr>
        <w:t>ий изобразил гуляк</w:t>
      </w:r>
      <w:r w:rsidR="005D2256" w:rsidRPr="00423BF8">
        <w:rPr>
          <w:rFonts w:ascii="Times New Roman" w:hAnsi="Times New Roman" w:cs="Times New Roman"/>
          <w:color w:val="555555"/>
          <w:sz w:val="32"/>
          <w:szCs w:val="32"/>
        </w:rPr>
        <w:t xml:space="preserve"> из рабочего люда Петербурга, которые « сквернословят вслух, несмотря на целые толпы людей и женщин, мимо которых проходят… не от нахальства, а так, потому что пьяному и нельзя иметь другого языка, кроме </w:t>
      </w:r>
      <w:proofErr w:type="spellStart"/>
      <w:r w:rsidR="003C3627">
        <w:rPr>
          <w:rFonts w:ascii="Times New Roman" w:hAnsi="Times New Roman" w:cs="Times New Roman"/>
          <w:color w:val="555555"/>
          <w:sz w:val="32"/>
          <w:szCs w:val="32"/>
        </w:rPr>
        <w:t>сквернословного</w:t>
      </w:r>
      <w:proofErr w:type="spellEnd"/>
      <w:r w:rsidR="003C3627">
        <w:rPr>
          <w:rFonts w:ascii="Times New Roman" w:hAnsi="Times New Roman" w:cs="Times New Roman"/>
          <w:color w:val="555555"/>
          <w:sz w:val="32"/>
          <w:szCs w:val="32"/>
        </w:rPr>
        <w:t>».</w:t>
      </w:r>
      <w:r w:rsidR="005D2256" w:rsidRPr="00423BF8">
        <w:rPr>
          <w:rFonts w:ascii="Times New Roman" w:hAnsi="Times New Roman" w:cs="Times New Roman"/>
          <w:color w:val="555555"/>
          <w:sz w:val="32"/>
          <w:szCs w:val="32"/>
        </w:rPr>
        <w:t xml:space="preserve">  Интересно, что в описываемой сценке старшие вовсе и не замечали за собой сквернословия, но как только самый младший из всей компании, подстраиваясь под</w:t>
      </w:r>
      <w:r w:rsidR="00E01150" w:rsidRPr="00423BF8">
        <w:rPr>
          <w:rFonts w:ascii="Times New Roman" w:hAnsi="Times New Roman" w:cs="Times New Roman"/>
          <w:color w:val="555555"/>
          <w:sz w:val="32"/>
          <w:szCs w:val="32"/>
        </w:rPr>
        <w:t xml:space="preserve"> </w:t>
      </w:r>
      <w:r w:rsidR="00F710C2" w:rsidRPr="00423BF8">
        <w:rPr>
          <w:rFonts w:ascii="Times New Roman" w:hAnsi="Times New Roman" w:cs="Times New Roman"/>
          <w:color w:val="555555"/>
          <w:sz w:val="32"/>
          <w:szCs w:val="32"/>
        </w:rPr>
        <w:t xml:space="preserve">  них, несколько раз  «разошелся», его тотчас же одернули: «Чего орешь, глотку дерешь!» Это</w:t>
      </w:r>
      <w:r w:rsidR="003C3627">
        <w:rPr>
          <w:rFonts w:ascii="Times New Roman" w:hAnsi="Times New Roman" w:cs="Times New Roman"/>
          <w:color w:val="555555"/>
          <w:sz w:val="32"/>
          <w:szCs w:val="32"/>
        </w:rPr>
        <w:t>,</w:t>
      </w:r>
      <w:r w:rsidR="00F710C2" w:rsidRPr="00423BF8">
        <w:rPr>
          <w:rFonts w:ascii="Times New Roman" w:hAnsi="Times New Roman" w:cs="Times New Roman"/>
          <w:color w:val="555555"/>
          <w:sz w:val="32"/>
          <w:szCs w:val="32"/>
        </w:rPr>
        <w:t xml:space="preserve"> то же самое и сейчас.</w:t>
      </w:r>
      <w:r w:rsidR="00377A87">
        <w:rPr>
          <w:rFonts w:ascii="Times New Roman" w:hAnsi="Times New Roman" w:cs="Times New Roman"/>
          <w:color w:val="555555"/>
          <w:sz w:val="32"/>
          <w:szCs w:val="32"/>
        </w:rPr>
        <w:t xml:space="preserve"> </w:t>
      </w:r>
      <w:r w:rsidR="00F710C2" w:rsidRPr="00423BF8">
        <w:rPr>
          <w:rFonts w:ascii="Times New Roman" w:hAnsi="Times New Roman" w:cs="Times New Roman"/>
          <w:color w:val="555555"/>
          <w:sz w:val="32"/>
          <w:szCs w:val="32"/>
        </w:rPr>
        <w:t>Многи</w:t>
      </w:r>
      <w:r w:rsidR="00377A87">
        <w:rPr>
          <w:rFonts w:ascii="Times New Roman" w:hAnsi="Times New Roman" w:cs="Times New Roman"/>
          <w:color w:val="555555"/>
          <w:sz w:val="32"/>
          <w:szCs w:val="32"/>
        </w:rPr>
        <w:t>е</w:t>
      </w:r>
      <w:r w:rsidR="00F710C2" w:rsidRPr="00423BF8">
        <w:rPr>
          <w:rFonts w:ascii="Times New Roman" w:hAnsi="Times New Roman" w:cs="Times New Roman"/>
          <w:color w:val="555555"/>
          <w:sz w:val="32"/>
          <w:szCs w:val="32"/>
        </w:rPr>
        <w:t xml:space="preserve"> балу</w:t>
      </w:r>
      <w:r w:rsidR="00377A87">
        <w:rPr>
          <w:rFonts w:ascii="Times New Roman" w:hAnsi="Times New Roman" w:cs="Times New Roman"/>
          <w:color w:val="555555"/>
          <w:sz w:val="32"/>
          <w:szCs w:val="32"/>
        </w:rPr>
        <w:t>ют</w:t>
      </w:r>
      <w:r w:rsidR="00F710C2" w:rsidRPr="00423BF8">
        <w:rPr>
          <w:rFonts w:ascii="Times New Roman" w:hAnsi="Times New Roman" w:cs="Times New Roman"/>
          <w:color w:val="555555"/>
          <w:sz w:val="32"/>
          <w:szCs w:val="32"/>
        </w:rPr>
        <w:t xml:space="preserve">ся матом, не желают слышать его  от самых дорогих людей – любимых детей. </w:t>
      </w:r>
    </w:p>
    <w:p w:rsidR="00CF772E" w:rsidRPr="00915B1F" w:rsidRDefault="00CF772E" w:rsidP="00915B1F">
      <w:pPr>
        <w:pStyle w:val="a3"/>
        <w:jc w:val="both"/>
        <w:rPr>
          <w:rFonts w:ascii="Times New Roman" w:hAnsi="Times New Roman" w:cs="Times New Roman"/>
          <w:color w:val="555555"/>
          <w:sz w:val="32"/>
          <w:szCs w:val="32"/>
        </w:rPr>
      </w:pPr>
      <w:r>
        <w:rPr>
          <w:rFonts w:ascii="Times New Roman" w:hAnsi="Times New Roman" w:cs="Times New Roman"/>
          <w:sz w:val="32"/>
          <w:szCs w:val="32"/>
        </w:rPr>
        <w:t>Ах, Как нам добрые слова нужны!</w:t>
      </w:r>
    </w:p>
    <w:p w:rsidR="00CF772E" w:rsidRDefault="00CF772E" w:rsidP="00CF772E">
      <w:pPr>
        <w:pStyle w:val="a3"/>
        <w:rPr>
          <w:rFonts w:ascii="Times New Roman" w:hAnsi="Times New Roman" w:cs="Times New Roman"/>
          <w:sz w:val="32"/>
          <w:szCs w:val="32"/>
        </w:rPr>
      </w:pPr>
      <w:r>
        <w:rPr>
          <w:rFonts w:ascii="Times New Roman" w:hAnsi="Times New Roman" w:cs="Times New Roman"/>
          <w:sz w:val="32"/>
          <w:szCs w:val="32"/>
        </w:rPr>
        <w:t>Не раз мы в этом убеждались с вами,</w:t>
      </w:r>
    </w:p>
    <w:p w:rsidR="00CF772E" w:rsidRDefault="00CF772E" w:rsidP="00CF772E">
      <w:pPr>
        <w:pStyle w:val="a3"/>
        <w:rPr>
          <w:rFonts w:ascii="Times New Roman" w:hAnsi="Times New Roman" w:cs="Times New Roman"/>
          <w:sz w:val="32"/>
          <w:szCs w:val="32"/>
        </w:rPr>
      </w:pPr>
      <w:r>
        <w:rPr>
          <w:rFonts w:ascii="Times New Roman" w:hAnsi="Times New Roman" w:cs="Times New Roman"/>
          <w:sz w:val="32"/>
          <w:szCs w:val="32"/>
        </w:rPr>
        <w:t>А может, не слова – дела важны?</w:t>
      </w:r>
    </w:p>
    <w:p w:rsidR="00CF772E" w:rsidRDefault="00CF772E" w:rsidP="00CF772E">
      <w:pPr>
        <w:pStyle w:val="a3"/>
        <w:rPr>
          <w:rFonts w:ascii="Times New Roman" w:hAnsi="Times New Roman" w:cs="Times New Roman"/>
          <w:sz w:val="32"/>
          <w:szCs w:val="32"/>
        </w:rPr>
      </w:pPr>
      <w:r>
        <w:rPr>
          <w:rFonts w:ascii="Times New Roman" w:hAnsi="Times New Roman" w:cs="Times New Roman"/>
          <w:sz w:val="32"/>
          <w:szCs w:val="32"/>
        </w:rPr>
        <w:t>Дела делами, а слова – словами.</w:t>
      </w:r>
    </w:p>
    <w:p w:rsidR="00CF772E" w:rsidRDefault="00CF772E" w:rsidP="00CF772E">
      <w:pPr>
        <w:pStyle w:val="a3"/>
        <w:rPr>
          <w:rFonts w:ascii="Times New Roman" w:hAnsi="Times New Roman" w:cs="Times New Roman"/>
          <w:sz w:val="32"/>
          <w:szCs w:val="32"/>
        </w:rPr>
      </w:pPr>
      <w:r>
        <w:rPr>
          <w:rFonts w:ascii="Times New Roman" w:hAnsi="Times New Roman" w:cs="Times New Roman"/>
          <w:sz w:val="32"/>
          <w:szCs w:val="32"/>
        </w:rPr>
        <w:t>Они живут у каждого из нас,</w:t>
      </w:r>
    </w:p>
    <w:p w:rsidR="00CF772E" w:rsidRDefault="00CF772E" w:rsidP="00CF772E">
      <w:pPr>
        <w:pStyle w:val="a3"/>
        <w:rPr>
          <w:rFonts w:ascii="Times New Roman" w:hAnsi="Times New Roman" w:cs="Times New Roman"/>
          <w:sz w:val="32"/>
          <w:szCs w:val="32"/>
        </w:rPr>
      </w:pPr>
      <w:r>
        <w:rPr>
          <w:rFonts w:ascii="Times New Roman" w:hAnsi="Times New Roman" w:cs="Times New Roman"/>
          <w:sz w:val="32"/>
          <w:szCs w:val="32"/>
        </w:rPr>
        <w:t>На дне души до времени хранимы,</w:t>
      </w:r>
    </w:p>
    <w:p w:rsidR="00CF772E" w:rsidRDefault="00CF772E" w:rsidP="00CF772E">
      <w:pPr>
        <w:pStyle w:val="a3"/>
        <w:rPr>
          <w:rFonts w:ascii="Times New Roman" w:hAnsi="Times New Roman" w:cs="Times New Roman"/>
          <w:sz w:val="32"/>
          <w:szCs w:val="32"/>
        </w:rPr>
      </w:pPr>
      <w:r>
        <w:rPr>
          <w:rFonts w:ascii="Times New Roman" w:hAnsi="Times New Roman" w:cs="Times New Roman"/>
          <w:sz w:val="32"/>
          <w:szCs w:val="32"/>
        </w:rPr>
        <w:t>Чтоб их произнести в тот самый час,</w:t>
      </w:r>
    </w:p>
    <w:p w:rsidR="00CF772E" w:rsidRDefault="00CF772E" w:rsidP="00CF772E">
      <w:pPr>
        <w:pStyle w:val="a3"/>
        <w:rPr>
          <w:rFonts w:ascii="Times New Roman" w:hAnsi="Times New Roman" w:cs="Times New Roman"/>
          <w:sz w:val="32"/>
          <w:szCs w:val="32"/>
        </w:rPr>
      </w:pPr>
      <w:r>
        <w:rPr>
          <w:rFonts w:ascii="Times New Roman" w:hAnsi="Times New Roman" w:cs="Times New Roman"/>
          <w:sz w:val="32"/>
          <w:szCs w:val="32"/>
        </w:rPr>
        <w:t>Когда  они другим необходимы</w:t>
      </w:r>
      <w:r w:rsidR="008A6A5B">
        <w:rPr>
          <w:rFonts w:ascii="Times New Roman" w:hAnsi="Times New Roman" w:cs="Times New Roman"/>
          <w:sz w:val="32"/>
          <w:szCs w:val="32"/>
        </w:rPr>
        <w:t>!</w:t>
      </w:r>
    </w:p>
    <w:p w:rsidR="00915B1F" w:rsidRDefault="00915B1F" w:rsidP="00B7338C">
      <w:pPr>
        <w:pStyle w:val="a3"/>
        <w:rPr>
          <w:rFonts w:ascii="Times New Roman" w:hAnsi="Times New Roman" w:cs="Times New Roman"/>
          <w:sz w:val="32"/>
          <w:szCs w:val="32"/>
        </w:rPr>
      </w:pPr>
      <w:r>
        <w:rPr>
          <w:rFonts w:ascii="Times New Roman" w:hAnsi="Times New Roman" w:cs="Times New Roman"/>
          <w:sz w:val="32"/>
          <w:szCs w:val="32"/>
        </w:rPr>
        <w:t xml:space="preserve">                                                         11</w:t>
      </w:r>
    </w:p>
    <w:p w:rsidR="0055310F" w:rsidRPr="00B7338C" w:rsidRDefault="00CF772E" w:rsidP="00B7338C">
      <w:pPr>
        <w:pStyle w:val="a3"/>
        <w:rPr>
          <w:rFonts w:ascii="Times New Roman" w:hAnsi="Times New Roman" w:cs="Times New Roman"/>
          <w:sz w:val="32"/>
          <w:szCs w:val="32"/>
        </w:rPr>
      </w:pPr>
      <w:r>
        <w:rPr>
          <w:rFonts w:ascii="Times New Roman" w:hAnsi="Times New Roman" w:cs="Times New Roman"/>
          <w:sz w:val="32"/>
          <w:szCs w:val="32"/>
        </w:rPr>
        <w:t xml:space="preserve"> </w:t>
      </w:r>
      <w:r w:rsidR="008847BA" w:rsidRPr="008847BA">
        <w:rPr>
          <w:b/>
          <w:sz w:val="32"/>
          <w:szCs w:val="32"/>
        </w:rPr>
        <w:t>Ведущий 1:</w:t>
      </w:r>
      <w:r w:rsidR="00FC3212" w:rsidRPr="00423BF8">
        <w:rPr>
          <w:sz w:val="32"/>
          <w:szCs w:val="32"/>
        </w:rPr>
        <w:t xml:space="preserve">      </w:t>
      </w:r>
      <w:r w:rsidR="00FC3212" w:rsidRPr="00B7338C">
        <w:rPr>
          <w:rFonts w:ascii="Times New Roman" w:hAnsi="Times New Roman" w:cs="Times New Roman"/>
          <w:sz w:val="32"/>
          <w:szCs w:val="32"/>
        </w:rPr>
        <w:t>Сквернословие – страшное моральное зло по отношению к тем, кому оно напр</w:t>
      </w:r>
      <w:r w:rsidR="00420328" w:rsidRPr="00B7338C">
        <w:rPr>
          <w:rFonts w:ascii="Times New Roman" w:hAnsi="Times New Roman" w:cs="Times New Roman"/>
          <w:sz w:val="32"/>
          <w:szCs w:val="32"/>
        </w:rPr>
        <w:t>а</w:t>
      </w:r>
      <w:r w:rsidR="00FC3212" w:rsidRPr="00B7338C">
        <w:rPr>
          <w:rFonts w:ascii="Times New Roman" w:hAnsi="Times New Roman" w:cs="Times New Roman"/>
          <w:sz w:val="32"/>
          <w:szCs w:val="32"/>
        </w:rPr>
        <w:t>вленно. С этим недугом пытаются даже бороться  при помощи репрессивных мер. Кстати, в средствах массовой информац</w:t>
      </w:r>
      <w:r w:rsidR="00D55A14" w:rsidRPr="00B7338C">
        <w:rPr>
          <w:rFonts w:ascii="Times New Roman" w:hAnsi="Times New Roman" w:cs="Times New Roman"/>
          <w:sz w:val="32"/>
          <w:szCs w:val="32"/>
        </w:rPr>
        <w:t>ии в одно время были сообщения, в</w:t>
      </w:r>
      <w:r w:rsidR="00FC3212" w:rsidRPr="00B7338C">
        <w:rPr>
          <w:rFonts w:ascii="Times New Roman" w:hAnsi="Times New Roman" w:cs="Times New Roman"/>
          <w:sz w:val="32"/>
          <w:szCs w:val="32"/>
        </w:rPr>
        <w:t xml:space="preserve"> достоверность которых многие просто не поверили. Среди активных сквернословов мужчин был проведен опрос, результаты которого были ошеломл</w:t>
      </w:r>
      <w:r w:rsidR="00420328" w:rsidRPr="00B7338C">
        <w:rPr>
          <w:rFonts w:ascii="Times New Roman" w:hAnsi="Times New Roman" w:cs="Times New Roman"/>
          <w:sz w:val="32"/>
          <w:szCs w:val="32"/>
        </w:rPr>
        <w:t>я</w:t>
      </w:r>
      <w:r w:rsidR="00FC3212" w:rsidRPr="00B7338C">
        <w:rPr>
          <w:rFonts w:ascii="Times New Roman" w:hAnsi="Times New Roman" w:cs="Times New Roman"/>
          <w:sz w:val="32"/>
          <w:szCs w:val="32"/>
        </w:rPr>
        <w:t>ющими.</w:t>
      </w:r>
      <w:r w:rsidR="00420328" w:rsidRPr="00B7338C">
        <w:rPr>
          <w:rFonts w:ascii="Times New Roman" w:hAnsi="Times New Roman" w:cs="Times New Roman"/>
          <w:sz w:val="32"/>
          <w:szCs w:val="32"/>
        </w:rPr>
        <w:t xml:space="preserve"> Почти у каждого из них кто-то  из родственников по женской линии страдал или страдает страшными заболеваниями женской половой сферы, вокруг которой, к великому человеческому стыду, и вращаются бранные слова.</w:t>
      </w:r>
    </w:p>
    <w:p w:rsidR="009F3377" w:rsidRDefault="0055310F" w:rsidP="009F3377">
      <w:pPr>
        <w:spacing w:before="100" w:beforeAutospacing="1" w:after="100" w:afterAutospacing="1"/>
        <w:rPr>
          <w:sz w:val="32"/>
          <w:szCs w:val="32"/>
        </w:rPr>
      </w:pPr>
      <w:r w:rsidRPr="0055310F">
        <w:rPr>
          <w:b/>
          <w:color w:val="000000"/>
          <w:sz w:val="33"/>
          <w:szCs w:val="33"/>
        </w:rPr>
        <w:t>Ведущий 2.</w:t>
      </w:r>
      <w:r>
        <w:rPr>
          <w:color w:val="000000"/>
          <w:sz w:val="33"/>
          <w:szCs w:val="33"/>
        </w:rPr>
        <w:t xml:space="preserve">    </w:t>
      </w:r>
      <w:r w:rsidRPr="0055310F">
        <w:rPr>
          <w:rFonts w:ascii="Arial" w:hAnsi="Arial" w:cs="Arial"/>
          <w:color w:val="000000"/>
          <w:sz w:val="33"/>
          <w:szCs w:val="33"/>
        </w:rPr>
        <w:t xml:space="preserve"> </w:t>
      </w:r>
      <w:r w:rsidRPr="0055310F">
        <w:rPr>
          <w:color w:val="000000"/>
          <w:sz w:val="33"/>
          <w:szCs w:val="33"/>
        </w:rPr>
        <w:t xml:space="preserve">За употребление нецензурной брани в общественных местах </w:t>
      </w:r>
      <w:r w:rsidRPr="0055310F">
        <w:rPr>
          <w:b/>
          <w:bCs/>
          <w:color w:val="000000"/>
          <w:sz w:val="33"/>
        </w:rPr>
        <w:t xml:space="preserve">предусмотрена </w:t>
      </w:r>
      <w:proofErr w:type="spellStart"/>
      <w:r w:rsidRPr="0055310F">
        <w:rPr>
          <w:b/>
          <w:bCs/>
          <w:color w:val="000000"/>
          <w:sz w:val="33"/>
        </w:rPr>
        <w:t>ответственность</w:t>
      </w:r>
      <w:r w:rsidRPr="00B2172E">
        <w:rPr>
          <w:color w:val="000000"/>
          <w:sz w:val="33"/>
          <w:szCs w:val="33"/>
        </w:rPr>
        <w:t>.</w:t>
      </w:r>
      <w:r w:rsidRPr="0055310F">
        <w:rPr>
          <w:rStyle w:val="30"/>
          <w:i/>
          <w:iCs/>
          <w:color w:val="444444"/>
          <w:sz w:val="33"/>
          <w:szCs w:val="33"/>
        </w:rPr>
        <w:t>Статья</w:t>
      </w:r>
      <w:proofErr w:type="spellEnd"/>
      <w:r w:rsidRPr="0055310F">
        <w:rPr>
          <w:rStyle w:val="30"/>
          <w:i/>
          <w:iCs/>
          <w:color w:val="444444"/>
          <w:sz w:val="33"/>
          <w:szCs w:val="33"/>
        </w:rPr>
        <w:t xml:space="preserve"> 20.1. Ко</w:t>
      </w:r>
      <w:r w:rsidRPr="0055310F">
        <w:rPr>
          <w:rStyle w:val="30"/>
          <w:rFonts w:eastAsia="Calibri"/>
          <w:i/>
          <w:iCs/>
          <w:color w:val="444444"/>
          <w:sz w:val="33"/>
          <w:szCs w:val="33"/>
        </w:rPr>
        <w:t>декса административных правонарушений</w:t>
      </w:r>
      <w:r w:rsidRPr="0055310F">
        <w:rPr>
          <w:rStyle w:val="30"/>
          <w:i/>
          <w:iCs/>
          <w:color w:val="444444"/>
          <w:sz w:val="33"/>
          <w:szCs w:val="33"/>
        </w:rPr>
        <w:t xml:space="preserve"> РФ</w:t>
      </w:r>
      <w:r w:rsidRPr="00B7338C">
        <w:rPr>
          <w:sz w:val="32"/>
          <w:szCs w:val="32"/>
        </w:rPr>
        <w:t xml:space="preserve"> предусматривает штраф за нецензурную брань в общественном месте, а в некоторых случаях даже арест. </w:t>
      </w:r>
      <w:bookmarkStart w:id="1" w:name="obschee-ponyatie"/>
      <w:bookmarkStart w:id="2" w:name="kakoe-nakazanie-i-otvetstvennost-"/>
      <w:bookmarkStart w:id="3" w:name="shtraf"/>
      <w:bookmarkEnd w:id="1"/>
      <w:bookmarkEnd w:id="2"/>
      <w:bookmarkEnd w:id="3"/>
    </w:p>
    <w:p w:rsidR="0055310F" w:rsidRPr="009F3377" w:rsidRDefault="009F3377" w:rsidP="009F3377">
      <w:pPr>
        <w:spacing w:before="100" w:beforeAutospacing="1" w:after="100" w:afterAutospacing="1"/>
        <w:rPr>
          <w:ins w:id="4" w:author="Unknown"/>
          <w:b/>
          <w:color w:val="000000"/>
          <w:sz w:val="32"/>
          <w:szCs w:val="32"/>
        </w:rPr>
      </w:pPr>
      <w:r>
        <w:rPr>
          <w:color w:val="000000"/>
          <w:sz w:val="33"/>
          <w:szCs w:val="33"/>
        </w:rPr>
        <w:t>1.</w:t>
      </w:r>
      <w:r w:rsidR="00B7338C" w:rsidRPr="009F3377">
        <w:rPr>
          <w:color w:val="000000"/>
          <w:sz w:val="33"/>
          <w:szCs w:val="33"/>
        </w:rPr>
        <w:t xml:space="preserve"> </w:t>
      </w:r>
      <w:ins w:id="5" w:author="Unknown">
        <w:r w:rsidR="0055310F" w:rsidRPr="009F3377">
          <w:rPr>
            <w:b/>
            <w:color w:val="000000"/>
            <w:sz w:val="32"/>
            <w:szCs w:val="32"/>
          </w:rPr>
          <w:t>В наказание за мат в общественном месте нарушителю порядка положен штраф </w:t>
        </w:r>
        <w:r w:rsidR="0055310F" w:rsidRPr="009F3377">
          <w:rPr>
            <w:b/>
            <w:bCs/>
            <w:color w:val="000000"/>
            <w:sz w:val="32"/>
            <w:szCs w:val="32"/>
          </w:rPr>
          <w:t>от 500 до 1000 рублей</w:t>
        </w:r>
        <w:r w:rsidR="0055310F" w:rsidRPr="009F3377">
          <w:rPr>
            <w:b/>
            <w:color w:val="000000"/>
            <w:sz w:val="32"/>
            <w:szCs w:val="32"/>
          </w:rPr>
          <w:t> или </w:t>
        </w:r>
        <w:r w:rsidR="0055310F" w:rsidRPr="009F3377">
          <w:rPr>
            <w:b/>
            <w:bCs/>
            <w:color w:val="000000"/>
            <w:sz w:val="32"/>
            <w:szCs w:val="32"/>
          </w:rPr>
          <w:t>арест до 15 суток</w:t>
        </w:r>
        <w:r w:rsidR="0055310F" w:rsidRPr="009F3377">
          <w:rPr>
            <w:b/>
            <w:color w:val="000000"/>
            <w:sz w:val="32"/>
            <w:szCs w:val="32"/>
          </w:rPr>
          <w:t>.</w:t>
        </w:r>
      </w:ins>
      <w:r>
        <w:rPr>
          <w:b/>
          <w:color w:val="000000"/>
          <w:sz w:val="32"/>
          <w:szCs w:val="32"/>
        </w:rPr>
        <w:t xml:space="preserve"> </w:t>
      </w:r>
      <w:ins w:id="6" w:author="Unknown">
        <w:r w:rsidR="0055310F" w:rsidRPr="009F3377">
          <w:rPr>
            <w:b/>
            <w:color w:val="000000"/>
            <w:sz w:val="32"/>
            <w:szCs w:val="32"/>
          </w:rPr>
          <w:t>Если эти действия усугубляются неуважением полиции или других представителей власти, штраф возрастает до значений </w:t>
        </w:r>
        <w:r w:rsidR="0055310F" w:rsidRPr="009F3377">
          <w:rPr>
            <w:b/>
            <w:bCs/>
            <w:color w:val="000000"/>
            <w:sz w:val="32"/>
            <w:szCs w:val="32"/>
          </w:rPr>
          <w:t>от 1000 до 2500 рублей</w:t>
        </w:r>
        <w:r w:rsidR="0055310F" w:rsidRPr="009F3377">
          <w:rPr>
            <w:b/>
            <w:color w:val="000000"/>
            <w:sz w:val="32"/>
            <w:szCs w:val="32"/>
          </w:rPr>
          <w:t>.</w:t>
        </w:r>
      </w:ins>
    </w:p>
    <w:p w:rsidR="0055310F" w:rsidRPr="009F3377" w:rsidRDefault="009F3377" w:rsidP="009F3377">
      <w:pPr>
        <w:spacing w:before="100" w:beforeAutospacing="1" w:after="365" w:line="437" w:lineRule="atLeast"/>
        <w:rPr>
          <w:ins w:id="7" w:author="Unknown"/>
          <w:b/>
          <w:color w:val="000000"/>
          <w:sz w:val="32"/>
          <w:szCs w:val="32"/>
        </w:rPr>
      </w:pPr>
      <w:r>
        <w:rPr>
          <w:b/>
          <w:color w:val="000000"/>
          <w:sz w:val="32"/>
          <w:szCs w:val="32"/>
        </w:rPr>
        <w:t>2.</w:t>
      </w:r>
      <w:ins w:id="8" w:author="Unknown">
        <w:r w:rsidR="0055310F" w:rsidRPr="009F3377">
          <w:rPr>
            <w:b/>
            <w:color w:val="000000"/>
            <w:sz w:val="32"/>
            <w:szCs w:val="32"/>
          </w:rPr>
          <w:t>Если нецензурная брань (мат) обращена к конкретному человеку, это классифицируется уже как оскорбление.</w:t>
        </w:r>
      </w:ins>
      <w:r w:rsidR="006E65C0" w:rsidRPr="009F3377">
        <w:rPr>
          <w:b/>
          <w:color w:val="000000"/>
          <w:sz w:val="32"/>
          <w:szCs w:val="32"/>
        </w:rPr>
        <w:t xml:space="preserve"> </w:t>
      </w:r>
      <w:ins w:id="9" w:author="Unknown">
        <w:r w:rsidR="0055310F" w:rsidRPr="009F3377">
          <w:rPr>
            <w:b/>
            <w:color w:val="000000"/>
            <w:sz w:val="32"/>
            <w:szCs w:val="32"/>
          </w:rPr>
          <w:t>За это деяние предусмотрен штраф </w:t>
        </w:r>
        <w:r w:rsidR="0055310F" w:rsidRPr="009F3377">
          <w:rPr>
            <w:b/>
            <w:bCs/>
            <w:color w:val="000000"/>
            <w:sz w:val="32"/>
            <w:szCs w:val="32"/>
          </w:rPr>
          <w:t>до 40 тысяч рублей</w:t>
        </w:r>
        <w:r w:rsidR="0055310F" w:rsidRPr="009F3377">
          <w:rPr>
            <w:b/>
            <w:color w:val="000000"/>
            <w:sz w:val="32"/>
            <w:szCs w:val="32"/>
          </w:rPr>
          <w:t>, исправительные работы или </w:t>
        </w:r>
        <w:r w:rsidR="0055310F" w:rsidRPr="009F3377">
          <w:rPr>
            <w:b/>
            <w:bCs/>
            <w:color w:val="000000"/>
            <w:sz w:val="32"/>
            <w:szCs w:val="32"/>
          </w:rPr>
          <w:t>арест до года</w:t>
        </w:r>
        <w:r w:rsidR="0055310F" w:rsidRPr="009F3377">
          <w:rPr>
            <w:b/>
            <w:color w:val="000000"/>
            <w:sz w:val="32"/>
            <w:szCs w:val="32"/>
          </w:rPr>
          <w:t>.</w:t>
        </w:r>
      </w:ins>
    </w:p>
    <w:p w:rsidR="0055310F" w:rsidRPr="009F3377" w:rsidRDefault="009F3377" w:rsidP="009F3377">
      <w:pPr>
        <w:spacing w:before="100" w:beforeAutospacing="1" w:after="365" w:line="437" w:lineRule="atLeast"/>
        <w:rPr>
          <w:ins w:id="10" w:author="Unknown"/>
          <w:b/>
          <w:color w:val="000000"/>
          <w:sz w:val="32"/>
          <w:szCs w:val="32"/>
        </w:rPr>
      </w:pPr>
      <w:r>
        <w:rPr>
          <w:b/>
          <w:color w:val="000000"/>
          <w:sz w:val="32"/>
          <w:szCs w:val="32"/>
        </w:rPr>
        <w:t>3.</w:t>
      </w:r>
      <w:ins w:id="11" w:author="Unknown">
        <w:r w:rsidR="0055310F" w:rsidRPr="009F3377">
          <w:rPr>
            <w:b/>
            <w:color w:val="000000"/>
            <w:sz w:val="32"/>
            <w:szCs w:val="32"/>
          </w:rPr>
          <w:t>За оскорбление достоинства личности, произнесенное в публичном выступлении , нарушителю грозит штраф </w:t>
        </w:r>
        <w:r w:rsidR="0055310F" w:rsidRPr="009F3377">
          <w:rPr>
            <w:b/>
            <w:bCs/>
            <w:color w:val="000000"/>
            <w:sz w:val="32"/>
            <w:szCs w:val="32"/>
          </w:rPr>
          <w:t>до 80 тысяч рублей</w:t>
        </w:r>
        <w:r w:rsidR="0055310F" w:rsidRPr="009F3377">
          <w:rPr>
            <w:b/>
            <w:color w:val="000000"/>
            <w:sz w:val="32"/>
            <w:szCs w:val="32"/>
          </w:rPr>
          <w:t>, исправительные работы или ограничение свободы до двух лет.</w:t>
        </w:r>
      </w:ins>
    </w:p>
    <w:p w:rsidR="009F3377" w:rsidRDefault="009F3377" w:rsidP="0055310F">
      <w:pPr>
        <w:spacing w:before="100" w:beforeAutospacing="1" w:after="100" w:afterAutospacing="1" w:line="437" w:lineRule="atLeast"/>
        <w:rPr>
          <w:b/>
          <w:color w:val="000000"/>
          <w:sz w:val="32"/>
          <w:szCs w:val="32"/>
        </w:rPr>
      </w:pPr>
    </w:p>
    <w:p w:rsidR="009F3377" w:rsidRDefault="009F3377" w:rsidP="0055310F">
      <w:pPr>
        <w:spacing w:before="100" w:beforeAutospacing="1" w:after="100" w:afterAutospacing="1" w:line="437" w:lineRule="atLeast"/>
        <w:rPr>
          <w:b/>
          <w:color w:val="000000"/>
          <w:sz w:val="32"/>
          <w:szCs w:val="32"/>
        </w:rPr>
      </w:pPr>
      <w:r>
        <w:rPr>
          <w:b/>
          <w:color w:val="000000"/>
          <w:sz w:val="32"/>
          <w:szCs w:val="32"/>
        </w:rPr>
        <w:t xml:space="preserve">                                                             12</w:t>
      </w:r>
    </w:p>
    <w:p w:rsidR="0055310F" w:rsidRPr="009F3377" w:rsidRDefault="0055310F" w:rsidP="0055310F">
      <w:pPr>
        <w:spacing w:before="100" w:beforeAutospacing="1" w:after="100" w:afterAutospacing="1" w:line="437" w:lineRule="atLeast"/>
        <w:rPr>
          <w:ins w:id="12" w:author="Unknown"/>
          <w:b/>
          <w:color w:val="000000"/>
          <w:sz w:val="32"/>
          <w:szCs w:val="32"/>
        </w:rPr>
      </w:pPr>
      <w:ins w:id="13" w:author="Unknown">
        <w:r w:rsidRPr="009F3377">
          <w:rPr>
            <w:b/>
            <w:color w:val="000000"/>
            <w:sz w:val="32"/>
            <w:szCs w:val="32"/>
          </w:rPr>
          <w:t>Эту информацию полезно знать каждому. И любителям произнести крепкое словцо и тем, кто от этого страдает</w:t>
        </w:r>
      </w:ins>
      <w:r w:rsidR="00B7338C" w:rsidRPr="009F3377">
        <w:rPr>
          <w:b/>
          <w:color w:val="000000"/>
          <w:sz w:val="32"/>
          <w:szCs w:val="32"/>
        </w:rPr>
        <w:t xml:space="preserve">.   </w:t>
      </w:r>
      <w:ins w:id="14" w:author="Unknown">
        <w:r w:rsidRPr="009F3377">
          <w:rPr>
            <w:b/>
            <w:color w:val="000000"/>
            <w:sz w:val="32"/>
            <w:szCs w:val="32"/>
          </w:rPr>
          <w:t>Первые возможно задумаются об ответственности за свои слова, вторые будут знать, как привлечь нарушителей к ответственности.</w:t>
        </w:r>
      </w:ins>
    </w:p>
    <w:p w:rsidR="00D41363" w:rsidRPr="0055310F" w:rsidRDefault="00D41363" w:rsidP="0055310F">
      <w:pPr>
        <w:pStyle w:val="a3"/>
        <w:jc w:val="both"/>
        <w:rPr>
          <w:rFonts w:ascii="Times New Roman" w:hAnsi="Times New Roman" w:cs="Times New Roman"/>
          <w:sz w:val="32"/>
          <w:szCs w:val="32"/>
        </w:rPr>
      </w:pPr>
    </w:p>
    <w:p w:rsidR="00964932" w:rsidRDefault="00964932" w:rsidP="00D41363">
      <w:pPr>
        <w:jc w:val="both"/>
        <w:rPr>
          <w:color w:val="555555"/>
          <w:sz w:val="32"/>
          <w:szCs w:val="32"/>
        </w:rPr>
      </w:pPr>
    </w:p>
    <w:p w:rsidR="00B905B5" w:rsidRDefault="00B905B5" w:rsidP="00D41363">
      <w:pPr>
        <w:jc w:val="both"/>
        <w:rPr>
          <w:color w:val="555555"/>
          <w:sz w:val="32"/>
          <w:szCs w:val="32"/>
        </w:rPr>
      </w:pPr>
      <w:r w:rsidRPr="006E65C0">
        <w:rPr>
          <w:b/>
          <w:color w:val="555555"/>
          <w:sz w:val="32"/>
          <w:szCs w:val="32"/>
        </w:rPr>
        <w:t>Ведущий 2:</w:t>
      </w:r>
      <w:r w:rsidR="00DB32CA">
        <w:rPr>
          <w:color w:val="555555"/>
          <w:sz w:val="32"/>
          <w:szCs w:val="32"/>
        </w:rPr>
        <w:t xml:space="preserve">                     </w:t>
      </w:r>
      <w:r w:rsidR="00915B1F">
        <w:rPr>
          <w:color w:val="555555"/>
          <w:sz w:val="32"/>
          <w:szCs w:val="32"/>
        </w:rPr>
        <w:t>Сейчас во многих городах России</w:t>
      </w:r>
      <w:r>
        <w:rPr>
          <w:color w:val="555555"/>
          <w:sz w:val="32"/>
          <w:szCs w:val="32"/>
        </w:rPr>
        <w:t xml:space="preserve"> проводятся акции по борьбе со сквернословием. Активисты акции учащиеся, студенты, молодежь. Они придумывают остроумные лозунги против нецензурной брани. Это своеобразная антиреклама. Давайте и мы  придумаем </w:t>
      </w:r>
      <w:proofErr w:type="spellStart"/>
      <w:r>
        <w:rPr>
          <w:color w:val="555555"/>
          <w:sz w:val="32"/>
          <w:szCs w:val="32"/>
        </w:rPr>
        <w:t>слоганы-лозунги</w:t>
      </w:r>
      <w:proofErr w:type="spellEnd"/>
      <w:r>
        <w:rPr>
          <w:color w:val="555555"/>
          <w:sz w:val="32"/>
          <w:szCs w:val="32"/>
        </w:rPr>
        <w:t xml:space="preserve"> из слов, которые даны на экране.  Например: Чтобы в жизни состояться, матом лучше не ругаться.    (мат</w:t>
      </w:r>
      <w:r w:rsidR="006E65C0">
        <w:rPr>
          <w:color w:val="555555"/>
          <w:sz w:val="32"/>
          <w:szCs w:val="32"/>
        </w:rPr>
        <w:t>,</w:t>
      </w:r>
      <w:r>
        <w:rPr>
          <w:color w:val="555555"/>
          <w:sz w:val="32"/>
          <w:szCs w:val="32"/>
        </w:rPr>
        <w:t xml:space="preserve">  ад, не богат, девчат, ушат, глуповат, концентрат</w:t>
      </w:r>
      <w:r w:rsidR="00964932">
        <w:rPr>
          <w:color w:val="555555"/>
          <w:sz w:val="32"/>
          <w:szCs w:val="32"/>
        </w:rPr>
        <w:t>, слабоват, материться, добиться, злится, больница, злится, лечиться, управу, отраву, условие, сквернословие, и др.)</w:t>
      </w:r>
    </w:p>
    <w:p w:rsidR="00964932" w:rsidRDefault="00964932" w:rsidP="00D41363">
      <w:pPr>
        <w:jc w:val="both"/>
        <w:rPr>
          <w:color w:val="555555"/>
          <w:sz w:val="32"/>
          <w:szCs w:val="32"/>
        </w:rPr>
      </w:pPr>
      <w:r>
        <w:rPr>
          <w:color w:val="555555"/>
          <w:sz w:val="32"/>
          <w:szCs w:val="32"/>
        </w:rPr>
        <w:t xml:space="preserve"> Кто использует мат- тот умишком не богат.</w:t>
      </w:r>
    </w:p>
    <w:p w:rsidR="00964932" w:rsidRDefault="00964932" w:rsidP="00D41363">
      <w:pPr>
        <w:jc w:val="both"/>
        <w:rPr>
          <w:color w:val="555555"/>
          <w:sz w:val="32"/>
          <w:szCs w:val="32"/>
        </w:rPr>
      </w:pPr>
      <w:r>
        <w:rPr>
          <w:color w:val="555555"/>
          <w:sz w:val="32"/>
          <w:szCs w:val="32"/>
        </w:rPr>
        <w:t xml:space="preserve"> Наше условие – долой сквернословие</w:t>
      </w:r>
      <w:r w:rsidR="006E65C0">
        <w:rPr>
          <w:color w:val="555555"/>
          <w:sz w:val="32"/>
          <w:szCs w:val="32"/>
        </w:rPr>
        <w:t>!</w:t>
      </w:r>
    </w:p>
    <w:p w:rsidR="00964932" w:rsidRDefault="00964932" w:rsidP="00D41363">
      <w:pPr>
        <w:jc w:val="both"/>
        <w:rPr>
          <w:color w:val="555555"/>
          <w:sz w:val="32"/>
          <w:szCs w:val="32"/>
        </w:rPr>
      </w:pPr>
      <w:r>
        <w:rPr>
          <w:color w:val="555555"/>
          <w:sz w:val="32"/>
          <w:szCs w:val="32"/>
        </w:rPr>
        <w:t xml:space="preserve"> Мат – дорога в ад</w:t>
      </w:r>
      <w:r w:rsidR="006E65C0">
        <w:rPr>
          <w:color w:val="555555"/>
          <w:sz w:val="32"/>
          <w:szCs w:val="32"/>
        </w:rPr>
        <w:t>!</w:t>
      </w:r>
    </w:p>
    <w:p w:rsidR="00964932" w:rsidRDefault="00964932" w:rsidP="00D41363">
      <w:pPr>
        <w:jc w:val="both"/>
        <w:rPr>
          <w:color w:val="555555"/>
          <w:sz w:val="32"/>
          <w:szCs w:val="32"/>
        </w:rPr>
      </w:pPr>
      <w:r>
        <w:rPr>
          <w:color w:val="555555"/>
          <w:sz w:val="32"/>
          <w:szCs w:val="32"/>
        </w:rPr>
        <w:t xml:space="preserve"> Мат уродует девчат</w:t>
      </w:r>
      <w:r w:rsidR="006E65C0">
        <w:rPr>
          <w:color w:val="555555"/>
          <w:sz w:val="32"/>
          <w:szCs w:val="32"/>
        </w:rPr>
        <w:t>!</w:t>
      </w:r>
    </w:p>
    <w:p w:rsidR="00964932" w:rsidRDefault="00964932" w:rsidP="00D41363">
      <w:pPr>
        <w:jc w:val="both"/>
        <w:rPr>
          <w:color w:val="555555"/>
          <w:sz w:val="32"/>
          <w:szCs w:val="32"/>
        </w:rPr>
      </w:pPr>
      <w:r>
        <w:rPr>
          <w:color w:val="555555"/>
          <w:sz w:val="32"/>
          <w:szCs w:val="32"/>
        </w:rPr>
        <w:t xml:space="preserve"> Хочешь успеха в жизни добиться – книжки читай, прекращай материться!</w:t>
      </w:r>
    </w:p>
    <w:p w:rsidR="00964932" w:rsidRDefault="00964932" w:rsidP="00D41363">
      <w:pPr>
        <w:jc w:val="both"/>
        <w:rPr>
          <w:color w:val="555555"/>
          <w:sz w:val="32"/>
          <w:szCs w:val="32"/>
        </w:rPr>
      </w:pPr>
      <w:r>
        <w:rPr>
          <w:color w:val="555555"/>
          <w:sz w:val="32"/>
          <w:szCs w:val="32"/>
        </w:rPr>
        <w:t>Мат – это ядов концентрат</w:t>
      </w:r>
      <w:r w:rsidR="006E65C0">
        <w:rPr>
          <w:color w:val="555555"/>
          <w:sz w:val="32"/>
          <w:szCs w:val="32"/>
        </w:rPr>
        <w:t>!</w:t>
      </w:r>
    </w:p>
    <w:p w:rsidR="006E65C0" w:rsidRDefault="006E65C0" w:rsidP="00D41363">
      <w:pPr>
        <w:jc w:val="both"/>
        <w:rPr>
          <w:color w:val="555555"/>
          <w:sz w:val="32"/>
          <w:szCs w:val="32"/>
        </w:rPr>
      </w:pPr>
      <w:r>
        <w:rPr>
          <w:color w:val="555555"/>
          <w:sz w:val="32"/>
          <w:szCs w:val="32"/>
        </w:rPr>
        <w:t>В группе мы найдем управу на словесную отраву.</w:t>
      </w:r>
    </w:p>
    <w:p w:rsidR="006E65C0" w:rsidRPr="00385EC6" w:rsidRDefault="006E65C0" w:rsidP="006E65C0">
      <w:pPr>
        <w:pStyle w:val="a3"/>
        <w:jc w:val="both"/>
        <w:rPr>
          <w:rFonts w:ascii="Times New Roman" w:hAnsi="Times New Roman" w:cs="Times New Roman"/>
          <w:color w:val="555555"/>
          <w:sz w:val="32"/>
          <w:szCs w:val="32"/>
        </w:rPr>
      </w:pPr>
      <w:r w:rsidRPr="00385EC6">
        <w:rPr>
          <w:rFonts w:ascii="Times New Roman" w:hAnsi="Times New Roman" w:cs="Times New Roman"/>
          <w:b/>
          <w:color w:val="555555"/>
          <w:sz w:val="32"/>
          <w:szCs w:val="32"/>
        </w:rPr>
        <w:t>Ведущий 1:</w:t>
      </w:r>
      <w:r>
        <w:rPr>
          <w:rFonts w:ascii="Times New Roman" w:hAnsi="Times New Roman" w:cs="Times New Roman"/>
          <w:b/>
          <w:color w:val="555555"/>
          <w:sz w:val="32"/>
          <w:szCs w:val="32"/>
        </w:rPr>
        <w:t xml:space="preserve">  </w:t>
      </w:r>
    </w:p>
    <w:p w:rsidR="006E65C0" w:rsidRDefault="006E65C0" w:rsidP="006E65C0">
      <w:pPr>
        <w:jc w:val="both"/>
        <w:rPr>
          <w:color w:val="555555"/>
          <w:sz w:val="32"/>
          <w:szCs w:val="32"/>
        </w:rPr>
      </w:pPr>
      <w:r>
        <w:rPr>
          <w:color w:val="555555"/>
          <w:sz w:val="32"/>
          <w:szCs w:val="32"/>
        </w:rPr>
        <w:t xml:space="preserve">         У того, кто сквернословит, есть два пути: первый – зная, что это плохо, продолжать нецензурно выражаться, тем самым включить программу самоуничтожения. И второй путь – путь духовного роста, самосовершенствования, путь красоты. Попытайтесь хотя бы месяц обойтись без бранных слов и внимательно проследите за изменениями в нашей жизни. Вы скоро поймете, что отказавшись от уродливого матерного языка, вы обретете здоровье, везение, ясность мыслей, и любовь  ваших близких.</w:t>
      </w:r>
    </w:p>
    <w:p w:rsidR="00B905B5" w:rsidRDefault="009F3377" w:rsidP="00D41363">
      <w:pPr>
        <w:jc w:val="both"/>
        <w:rPr>
          <w:color w:val="555555"/>
          <w:sz w:val="32"/>
          <w:szCs w:val="32"/>
        </w:rPr>
      </w:pPr>
      <w:r>
        <w:rPr>
          <w:color w:val="555555"/>
          <w:sz w:val="32"/>
          <w:szCs w:val="32"/>
        </w:rPr>
        <w:t xml:space="preserve">                                                                      13</w:t>
      </w:r>
    </w:p>
    <w:p w:rsidR="00DB32CA" w:rsidRPr="00423BF8" w:rsidRDefault="00B905B5" w:rsidP="00D41363">
      <w:pPr>
        <w:jc w:val="both"/>
        <w:rPr>
          <w:color w:val="555555"/>
          <w:sz w:val="32"/>
          <w:szCs w:val="32"/>
        </w:rPr>
      </w:pPr>
      <w:r>
        <w:rPr>
          <w:color w:val="555555"/>
          <w:sz w:val="32"/>
          <w:szCs w:val="32"/>
        </w:rPr>
        <w:t xml:space="preserve"> </w:t>
      </w:r>
      <w:r w:rsidR="00DB32CA">
        <w:rPr>
          <w:color w:val="555555"/>
          <w:sz w:val="32"/>
          <w:szCs w:val="32"/>
        </w:rPr>
        <w:t xml:space="preserve">   </w:t>
      </w:r>
      <w:r w:rsidR="00915B1F">
        <w:rPr>
          <w:color w:val="555555"/>
          <w:sz w:val="32"/>
          <w:szCs w:val="32"/>
        </w:rPr>
        <w:t xml:space="preserve">                              </w:t>
      </w:r>
    </w:p>
    <w:p w:rsidR="00B37083" w:rsidRDefault="004D7B2F" w:rsidP="00B37083">
      <w:pPr>
        <w:jc w:val="both"/>
        <w:rPr>
          <w:sz w:val="32"/>
          <w:szCs w:val="32"/>
        </w:rPr>
      </w:pPr>
      <w:r>
        <w:rPr>
          <w:color w:val="555555"/>
          <w:sz w:val="32"/>
          <w:szCs w:val="32"/>
        </w:rPr>
        <w:t xml:space="preserve">   </w:t>
      </w:r>
      <w:r w:rsidR="006E65C0" w:rsidRPr="006E65C0">
        <w:rPr>
          <w:b/>
          <w:color w:val="555555"/>
          <w:sz w:val="32"/>
          <w:szCs w:val="32"/>
        </w:rPr>
        <w:t>Ведущий 2:</w:t>
      </w:r>
      <w:r>
        <w:rPr>
          <w:color w:val="555555"/>
          <w:sz w:val="32"/>
          <w:szCs w:val="32"/>
        </w:rPr>
        <w:t xml:space="preserve">   </w:t>
      </w:r>
      <w:r w:rsidR="008A2029" w:rsidRPr="00423BF8">
        <w:rPr>
          <w:color w:val="555555"/>
          <w:sz w:val="32"/>
          <w:szCs w:val="32"/>
        </w:rPr>
        <w:t>Не надо изменять мир - измени себя, и мир вокруг изменится! Для начала надо решительно отказаться от сквернословия и беречь так легко нами полученный -</w:t>
      </w:r>
      <w:r w:rsidR="000541A1">
        <w:rPr>
          <w:color w:val="555555"/>
          <w:sz w:val="32"/>
          <w:szCs w:val="32"/>
        </w:rPr>
        <w:t xml:space="preserve"> </w:t>
      </w:r>
      <w:r w:rsidR="008A2029" w:rsidRPr="00423BF8">
        <w:rPr>
          <w:color w:val="555555"/>
          <w:sz w:val="32"/>
          <w:szCs w:val="32"/>
        </w:rPr>
        <w:t>Божий дар наш прекрасный язык</w:t>
      </w:r>
      <w:r>
        <w:rPr>
          <w:color w:val="555555"/>
          <w:sz w:val="32"/>
          <w:szCs w:val="32"/>
        </w:rPr>
        <w:t>.</w:t>
      </w:r>
      <w:r w:rsidR="00B37083" w:rsidRPr="00B37083">
        <w:rPr>
          <w:sz w:val="32"/>
          <w:szCs w:val="32"/>
        </w:rPr>
        <w:t xml:space="preserve"> </w:t>
      </w:r>
    </w:p>
    <w:p w:rsidR="00B37083" w:rsidRDefault="00B37083" w:rsidP="00B37083">
      <w:pPr>
        <w:jc w:val="both"/>
        <w:rPr>
          <w:sz w:val="32"/>
          <w:szCs w:val="32"/>
        </w:rPr>
      </w:pPr>
    </w:p>
    <w:p w:rsidR="004244EF" w:rsidRDefault="004244EF" w:rsidP="00423BF8">
      <w:pPr>
        <w:jc w:val="both"/>
        <w:rPr>
          <w:sz w:val="32"/>
          <w:szCs w:val="32"/>
        </w:rPr>
      </w:pPr>
      <w:r>
        <w:rPr>
          <w:sz w:val="32"/>
          <w:szCs w:val="32"/>
        </w:rPr>
        <w:t>Поосторожней со словами:</w:t>
      </w:r>
    </w:p>
    <w:p w:rsidR="004244EF" w:rsidRDefault="004244EF" w:rsidP="00423BF8">
      <w:pPr>
        <w:jc w:val="both"/>
        <w:rPr>
          <w:sz w:val="32"/>
          <w:szCs w:val="32"/>
        </w:rPr>
      </w:pPr>
      <w:r>
        <w:rPr>
          <w:sz w:val="32"/>
          <w:szCs w:val="32"/>
        </w:rPr>
        <w:t>Они и ранят, и казнят,</w:t>
      </w:r>
    </w:p>
    <w:p w:rsidR="004244EF" w:rsidRDefault="004244EF" w:rsidP="00423BF8">
      <w:pPr>
        <w:jc w:val="both"/>
        <w:rPr>
          <w:sz w:val="32"/>
          <w:szCs w:val="32"/>
        </w:rPr>
      </w:pPr>
      <w:r>
        <w:rPr>
          <w:sz w:val="32"/>
          <w:szCs w:val="32"/>
        </w:rPr>
        <w:t>Они порой как будто камни</w:t>
      </w:r>
    </w:p>
    <w:p w:rsidR="004244EF" w:rsidRDefault="004244EF" w:rsidP="00423BF8">
      <w:pPr>
        <w:jc w:val="both"/>
        <w:rPr>
          <w:sz w:val="32"/>
          <w:szCs w:val="32"/>
        </w:rPr>
      </w:pPr>
      <w:r>
        <w:rPr>
          <w:sz w:val="32"/>
          <w:szCs w:val="32"/>
        </w:rPr>
        <w:t>Со всех сторон на нас летят.</w:t>
      </w:r>
    </w:p>
    <w:p w:rsidR="004244EF" w:rsidRDefault="004244EF" w:rsidP="00423BF8">
      <w:pPr>
        <w:jc w:val="both"/>
        <w:rPr>
          <w:sz w:val="32"/>
          <w:szCs w:val="32"/>
        </w:rPr>
      </w:pPr>
      <w:r>
        <w:rPr>
          <w:sz w:val="32"/>
          <w:szCs w:val="32"/>
        </w:rPr>
        <w:t>Поосторожней со словами,</w:t>
      </w:r>
    </w:p>
    <w:p w:rsidR="004244EF" w:rsidRDefault="004244EF" w:rsidP="00423BF8">
      <w:pPr>
        <w:jc w:val="both"/>
        <w:rPr>
          <w:sz w:val="32"/>
          <w:szCs w:val="32"/>
        </w:rPr>
      </w:pPr>
      <w:r>
        <w:rPr>
          <w:sz w:val="32"/>
          <w:szCs w:val="32"/>
        </w:rPr>
        <w:t>Ведь словом можно и убить,</w:t>
      </w:r>
    </w:p>
    <w:p w:rsidR="004244EF" w:rsidRDefault="004244EF" w:rsidP="00423BF8">
      <w:pPr>
        <w:jc w:val="both"/>
        <w:rPr>
          <w:sz w:val="32"/>
          <w:szCs w:val="32"/>
        </w:rPr>
      </w:pPr>
      <w:r>
        <w:rPr>
          <w:sz w:val="32"/>
          <w:szCs w:val="32"/>
        </w:rPr>
        <w:t>Прервав, как робкой свечки пламя,</w:t>
      </w:r>
    </w:p>
    <w:p w:rsidR="004244EF" w:rsidRDefault="004244EF" w:rsidP="00423BF8">
      <w:pPr>
        <w:jc w:val="both"/>
        <w:rPr>
          <w:sz w:val="32"/>
          <w:szCs w:val="32"/>
        </w:rPr>
      </w:pPr>
      <w:r>
        <w:rPr>
          <w:sz w:val="32"/>
          <w:szCs w:val="32"/>
        </w:rPr>
        <w:t>Чужой судьбы живую нить.</w:t>
      </w:r>
    </w:p>
    <w:p w:rsidR="004244EF" w:rsidRDefault="004244EF" w:rsidP="00423BF8">
      <w:pPr>
        <w:jc w:val="both"/>
        <w:rPr>
          <w:sz w:val="32"/>
          <w:szCs w:val="32"/>
        </w:rPr>
      </w:pPr>
      <w:r>
        <w:rPr>
          <w:sz w:val="32"/>
          <w:szCs w:val="32"/>
        </w:rPr>
        <w:t>Поосторожней со словами!</w:t>
      </w:r>
    </w:p>
    <w:p w:rsidR="004244EF" w:rsidRDefault="004244EF" w:rsidP="00423BF8">
      <w:pPr>
        <w:jc w:val="both"/>
        <w:rPr>
          <w:sz w:val="32"/>
          <w:szCs w:val="32"/>
        </w:rPr>
      </w:pPr>
      <w:r>
        <w:rPr>
          <w:sz w:val="32"/>
          <w:szCs w:val="32"/>
        </w:rPr>
        <w:t>В словах – завет, в словах запрет.</w:t>
      </w:r>
    </w:p>
    <w:p w:rsidR="004244EF" w:rsidRDefault="004244EF" w:rsidP="00423BF8">
      <w:pPr>
        <w:jc w:val="both"/>
        <w:rPr>
          <w:sz w:val="32"/>
          <w:szCs w:val="32"/>
        </w:rPr>
      </w:pPr>
      <w:r>
        <w:rPr>
          <w:sz w:val="32"/>
          <w:szCs w:val="32"/>
        </w:rPr>
        <w:t>Слова нас окружают с вами,</w:t>
      </w:r>
    </w:p>
    <w:p w:rsidR="004244EF" w:rsidRDefault="004244EF" w:rsidP="00423BF8">
      <w:pPr>
        <w:jc w:val="both"/>
        <w:rPr>
          <w:color w:val="555555"/>
          <w:sz w:val="32"/>
          <w:szCs w:val="32"/>
        </w:rPr>
      </w:pPr>
      <w:r>
        <w:rPr>
          <w:sz w:val="32"/>
          <w:szCs w:val="32"/>
        </w:rPr>
        <w:t>А жизнь одна, дублера нет.</w:t>
      </w:r>
    </w:p>
    <w:p w:rsidR="00B37083" w:rsidRDefault="00B37083" w:rsidP="00423BF8">
      <w:pPr>
        <w:jc w:val="both"/>
        <w:rPr>
          <w:color w:val="555555"/>
          <w:sz w:val="32"/>
          <w:szCs w:val="32"/>
        </w:rPr>
      </w:pPr>
    </w:p>
    <w:p w:rsidR="009B20D7" w:rsidRPr="0055310F" w:rsidRDefault="0055310F" w:rsidP="009B20D7">
      <w:pPr>
        <w:jc w:val="center"/>
        <w:rPr>
          <w:b/>
          <w:color w:val="000000"/>
          <w:sz w:val="32"/>
          <w:szCs w:val="32"/>
        </w:rPr>
      </w:pPr>
      <w:r w:rsidRPr="006E65C0">
        <w:rPr>
          <w:b/>
          <w:color w:val="000000"/>
          <w:sz w:val="32"/>
          <w:szCs w:val="32"/>
        </w:rPr>
        <w:t>Ведущий</w:t>
      </w:r>
      <w:r w:rsidR="000C67E5" w:rsidRPr="006E65C0">
        <w:rPr>
          <w:b/>
          <w:color w:val="000000"/>
          <w:sz w:val="32"/>
          <w:szCs w:val="32"/>
        </w:rPr>
        <w:t xml:space="preserve"> </w:t>
      </w:r>
      <w:r w:rsidRPr="006E65C0">
        <w:rPr>
          <w:b/>
          <w:color w:val="000000"/>
          <w:sz w:val="32"/>
          <w:szCs w:val="32"/>
        </w:rPr>
        <w:t>1</w:t>
      </w:r>
      <w:r>
        <w:rPr>
          <w:color w:val="000000"/>
          <w:sz w:val="32"/>
          <w:szCs w:val="32"/>
        </w:rPr>
        <w:t xml:space="preserve">.   </w:t>
      </w:r>
      <w:r w:rsidR="009B20D7" w:rsidRPr="0055310F">
        <w:rPr>
          <w:color w:val="000000"/>
          <w:sz w:val="32"/>
          <w:szCs w:val="32"/>
        </w:rPr>
        <w:t xml:space="preserve">Я надеюсь, что наш разговор о, сквернословии не закончен, и вы еще раз задумаетесь над этим. И пусть каждый из вас выберет правильное решение и помнит слова </w:t>
      </w:r>
      <w:proofErr w:type="spellStart"/>
      <w:r w:rsidR="009B20D7" w:rsidRPr="0055310F">
        <w:rPr>
          <w:color w:val="000000"/>
          <w:sz w:val="32"/>
          <w:szCs w:val="32"/>
        </w:rPr>
        <w:t>Демокрита</w:t>
      </w:r>
      <w:proofErr w:type="spellEnd"/>
      <w:r w:rsidR="009B20D7" w:rsidRPr="0055310F">
        <w:rPr>
          <w:color w:val="000000"/>
          <w:sz w:val="32"/>
          <w:szCs w:val="32"/>
        </w:rPr>
        <w:t xml:space="preserve"> «Хорошими людьми</w:t>
      </w:r>
      <w:r w:rsidR="00385EC6">
        <w:rPr>
          <w:color w:val="000000"/>
          <w:sz w:val="32"/>
          <w:szCs w:val="32"/>
        </w:rPr>
        <w:t xml:space="preserve"> становя</w:t>
      </w:r>
      <w:r w:rsidR="003C3627" w:rsidRPr="0055310F">
        <w:rPr>
          <w:color w:val="000000"/>
          <w:sz w:val="32"/>
          <w:szCs w:val="32"/>
        </w:rPr>
        <w:t>тся больше от упражнений</w:t>
      </w:r>
      <w:r w:rsidR="009B20D7" w:rsidRPr="0055310F">
        <w:rPr>
          <w:color w:val="000000"/>
          <w:sz w:val="32"/>
          <w:szCs w:val="32"/>
        </w:rPr>
        <w:t>, чем от природы</w:t>
      </w:r>
      <w:r w:rsidR="00385EC6">
        <w:rPr>
          <w:color w:val="000000"/>
          <w:sz w:val="32"/>
          <w:szCs w:val="32"/>
        </w:rPr>
        <w:t>».</w:t>
      </w:r>
    </w:p>
    <w:p w:rsidR="00DB1C51" w:rsidRDefault="00DB1C51" w:rsidP="00423BF8">
      <w:pPr>
        <w:jc w:val="both"/>
        <w:rPr>
          <w:color w:val="555555"/>
          <w:sz w:val="32"/>
          <w:szCs w:val="32"/>
        </w:rPr>
      </w:pPr>
    </w:p>
    <w:p w:rsidR="00DB1C51" w:rsidRDefault="00DB1C51" w:rsidP="00423BF8">
      <w:pPr>
        <w:jc w:val="both"/>
        <w:rPr>
          <w:color w:val="555555"/>
          <w:sz w:val="32"/>
          <w:szCs w:val="32"/>
        </w:rPr>
      </w:pPr>
    </w:p>
    <w:p w:rsidR="00DB1C51" w:rsidRDefault="00DB1C51" w:rsidP="00423BF8">
      <w:pPr>
        <w:jc w:val="both"/>
        <w:rPr>
          <w:color w:val="555555"/>
          <w:sz w:val="32"/>
          <w:szCs w:val="32"/>
        </w:rPr>
      </w:pPr>
    </w:p>
    <w:p w:rsidR="00B37083" w:rsidRDefault="00B1343B" w:rsidP="00423BF8">
      <w:pPr>
        <w:jc w:val="both"/>
        <w:rPr>
          <w:color w:val="555555"/>
        </w:rPr>
      </w:pPr>
      <w:r>
        <w:rPr>
          <w:color w:val="555555"/>
          <w:sz w:val="32"/>
          <w:szCs w:val="32"/>
        </w:rPr>
        <w:t xml:space="preserve">                                                        </w:t>
      </w:r>
      <w:r w:rsidR="00B37083" w:rsidRPr="00B1343B">
        <w:rPr>
          <w:color w:val="555555"/>
        </w:rPr>
        <w:t xml:space="preserve">Составитель:    </w:t>
      </w:r>
      <w:proofErr w:type="spellStart"/>
      <w:r w:rsidR="00B37083" w:rsidRPr="00B1343B">
        <w:rPr>
          <w:color w:val="555555"/>
        </w:rPr>
        <w:t>Тенякова</w:t>
      </w:r>
      <w:proofErr w:type="spellEnd"/>
      <w:r w:rsidR="00B37083" w:rsidRPr="00B1343B">
        <w:rPr>
          <w:color w:val="555555"/>
        </w:rPr>
        <w:t xml:space="preserve"> Т.В.</w:t>
      </w:r>
    </w:p>
    <w:p w:rsidR="009F3377" w:rsidRDefault="009F3377" w:rsidP="00423BF8">
      <w:pPr>
        <w:jc w:val="both"/>
        <w:rPr>
          <w:color w:val="555555"/>
        </w:rPr>
      </w:pPr>
    </w:p>
    <w:p w:rsidR="009F3377" w:rsidRDefault="009F3377" w:rsidP="00423BF8">
      <w:pPr>
        <w:jc w:val="both"/>
        <w:rPr>
          <w:color w:val="555555"/>
        </w:rPr>
      </w:pPr>
    </w:p>
    <w:p w:rsidR="009F3377" w:rsidRDefault="009F3377" w:rsidP="00423BF8">
      <w:pPr>
        <w:jc w:val="both"/>
        <w:rPr>
          <w:color w:val="555555"/>
        </w:rPr>
      </w:pPr>
    </w:p>
    <w:p w:rsidR="009F3377" w:rsidRDefault="009F3377" w:rsidP="00423BF8">
      <w:pPr>
        <w:jc w:val="both"/>
        <w:rPr>
          <w:color w:val="555555"/>
        </w:rPr>
      </w:pPr>
    </w:p>
    <w:p w:rsidR="009F3377" w:rsidRDefault="009F3377" w:rsidP="00423BF8">
      <w:pPr>
        <w:jc w:val="both"/>
        <w:rPr>
          <w:color w:val="555555"/>
        </w:rPr>
      </w:pPr>
    </w:p>
    <w:p w:rsidR="009F3377" w:rsidRDefault="009F3377" w:rsidP="00423BF8">
      <w:pPr>
        <w:jc w:val="both"/>
        <w:rPr>
          <w:color w:val="555555"/>
        </w:rPr>
      </w:pPr>
    </w:p>
    <w:p w:rsidR="009F3377" w:rsidRDefault="009F3377" w:rsidP="00423BF8">
      <w:pPr>
        <w:jc w:val="both"/>
        <w:rPr>
          <w:color w:val="555555"/>
        </w:rPr>
      </w:pPr>
    </w:p>
    <w:p w:rsidR="009F3377" w:rsidRDefault="009F3377" w:rsidP="00423BF8">
      <w:pPr>
        <w:jc w:val="both"/>
        <w:rPr>
          <w:color w:val="555555"/>
        </w:rPr>
      </w:pPr>
    </w:p>
    <w:p w:rsidR="009F3377" w:rsidRDefault="009F3377" w:rsidP="00423BF8">
      <w:pPr>
        <w:jc w:val="both"/>
        <w:rPr>
          <w:color w:val="555555"/>
        </w:rPr>
      </w:pPr>
    </w:p>
    <w:p w:rsidR="009F3377" w:rsidRDefault="009F3377" w:rsidP="00423BF8">
      <w:pPr>
        <w:jc w:val="both"/>
        <w:rPr>
          <w:color w:val="555555"/>
        </w:rPr>
      </w:pPr>
    </w:p>
    <w:p w:rsidR="009F3377" w:rsidRDefault="009F3377" w:rsidP="00423BF8">
      <w:pPr>
        <w:jc w:val="both"/>
        <w:rPr>
          <w:color w:val="555555"/>
        </w:rPr>
      </w:pPr>
    </w:p>
    <w:p w:rsidR="009F3377" w:rsidRDefault="009F3377" w:rsidP="00423BF8">
      <w:pPr>
        <w:jc w:val="both"/>
        <w:rPr>
          <w:color w:val="555555"/>
        </w:rPr>
      </w:pPr>
    </w:p>
    <w:p w:rsidR="009F3377" w:rsidRPr="00B1343B" w:rsidRDefault="009F3377" w:rsidP="00423BF8">
      <w:pPr>
        <w:jc w:val="both"/>
        <w:rPr>
          <w:color w:val="555555"/>
        </w:rPr>
      </w:pPr>
      <w:r>
        <w:rPr>
          <w:color w:val="555555"/>
        </w:rPr>
        <w:t xml:space="preserve">                                                                            14</w:t>
      </w:r>
    </w:p>
    <w:sectPr w:rsidR="009F3377" w:rsidRPr="00B1343B" w:rsidSect="00103BB7">
      <w:type w:val="continuous"/>
      <w:pgSz w:w="11909" w:h="16834"/>
      <w:pgMar w:top="1440" w:right="1077" w:bottom="720" w:left="1418"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63883"/>
    <w:multiLevelType w:val="hybridMultilevel"/>
    <w:tmpl w:val="862A62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DD1EB2"/>
    <w:multiLevelType w:val="multilevel"/>
    <w:tmpl w:val="77488B82"/>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rawingGridVerticalSpacing w:val="136"/>
  <w:displayHorizontalDrawingGridEvery w:val="0"/>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5F6"/>
    <w:rsid w:val="00020EB3"/>
    <w:rsid w:val="00044F6E"/>
    <w:rsid w:val="00051164"/>
    <w:rsid w:val="000541A1"/>
    <w:rsid w:val="000B51A0"/>
    <w:rsid w:val="000C205C"/>
    <w:rsid w:val="000C35A4"/>
    <w:rsid w:val="000C67E5"/>
    <w:rsid w:val="000F145C"/>
    <w:rsid w:val="00103BB7"/>
    <w:rsid w:val="0012084C"/>
    <w:rsid w:val="00123846"/>
    <w:rsid w:val="00163C71"/>
    <w:rsid w:val="001A7EFC"/>
    <w:rsid w:val="001B0A21"/>
    <w:rsid w:val="001D4D20"/>
    <w:rsid w:val="001E18AA"/>
    <w:rsid w:val="001E62B6"/>
    <w:rsid w:val="002145F6"/>
    <w:rsid w:val="002D3D08"/>
    <w:rsid w:val="002E3D01"/>
    <w:rsid w:val="002F6295"/>
    <w:rsid w:val="00307B68"/>
    <w:rsid w:val="00312687"/>
    <w:rsid w:val="00325986"/>
    <w:rsid w:val="0033072F"/>
    <w:rsid w:val="00365124"/>
    <w:rsid w:val="00377A87"/>
    <w:rsid w:val="00385EC6"/>
    <w:rsid w:val="00393FB6"/>
    <w:rsid w:val="003C3627"/>
    <w:rsid w:val="00420328"/>
    <w:rsid w:val="00423BF8"/>
    <w:rsid w:val="004244EF"/>
    <w:rsid w:val="004A0E6E"/>
    <w:rsid w:val="004D7B2F"/>
    <w:rsid w:val="004F51E3"/>
    <w:rsid w:val="00506552"/>
    <w:rsid w:val="00532D44"/>
    <w:rsid w:val="005406E8"/>
    <w:rsid w:val="005503F4"/>
    <w:rsid w:val="0055310F"/>
    <w:rsid w:val="00564228"/>
    <w:rsid w:val="00565C24"/>
    <w:rsid w:val="0057747D"/>
    <w:rsid w:val="00577CCB"/>
    <w:rsid w:val="00580526"/>
    <w:rsid w:val="00580E20"/>
    <w:rsid w:val="00596F14"/>
    <w:rsid w:val="005C60CD"/>
    <w:rsid w:val="005D2256"/>
    <w:rsid w:val="006A4BA5"/>
    <w:rsid w:val="006A5FB1"/>
    <w:rsid w:val="006A7BB6"/>
    <w:rsid w:val="006E65C0"/>
    <w:rsid w:val="006F11C3"/>
    <w:rsid w:val="0073382F"/>
    <w:rsid w:val="007468D6"/>
    <w:rsid w:val="00747C05"/>
    <w:rsid w:val="00777875"/>
    <w:rsid w:val="007855A3"/>
    <w:rsid w:val="007C7263"/>
    <w:rsid w:val="007D7617"/>
    <w:rsid w:val="00825C98"/>
    <w:rsid w:val="008455D9"/>
    <w:rsid w:val="00852A3C"/>
    <w:rsid w:val="008847BA"/>
    <w:rsid w:val="008A2029"/>
    <w:rsid w:val="008A3514"/>
    <w:rsid w:val="008A6A5B"/>
    <w:rsid w:val="008F7D55"/>
    <w:rsid w:val="00915B1F"/>
    <w:rsid w:val="00920BFB"/>
    <w:rsid w:val="00964932"/>
    <w:rsid w:val="00980824"/>
    <w:rsid w:val="00984486"/>
    <w:rsid w:val="009B20D7"/>
    <w:rsid w:val="009F3377"/>
    <w:rsid w:val="00A05433"/>
    <w:rsid w:val="00A10A4A"/>
    <w:rsid w:val="00A6277C"/>
    <w:rsid w:val="00A84A2E"/>
    <w:rsid w:val="00AA741A"/>
    <w:rsid w:val="00B01166"/>
    <w:rsid w:val="00B1343B"/>
    <w:rsid w:val="00B37083"/>
    <w:rsid w:val="00B42375"/>
    <w:rsid w:val="00B4699B"/>
    <w:rsid w:val="00B5523E"/>
    <w:rsid w:val="00B7338C"/>
    <w:rsid w:val="00B82B51"/>
    <w:rsid w:val="00B905B5"/>
    <w:rsid w:val="00B94968"/>
    <w:rsid w:val="00B95925"/>
    <w:rsid w:val="00B977B4"/>
    <w:rsid w:val="00BC3217"/>
    <w:rsid w:val="00BF39F1"/>
    <w:rsid w:val="00C121B6"/>
    <w:rsid w:val="00C70354"/>
    <w:rsid w:val="00C9588C"/>
    <w:rsid w:val="00CC2750"/>
    <w:rsid w:val="00CC62C6"/>
    <w:rsid w:val="00CE7249"/>
    <w:rsid w:val="00CF772E"/>
    <w:rsid w:val="00D17D32"/>
    <w:rsid w:val="00D41363"/>
    <w:rsid w:val="00D55A14"/>
    <w:rsid w:val="00DB1C51"/>
    <w:rsid w:val="00DB32CA"/>
    <w:rsid w:val="00DD3F29"/>
    <w:rsid w:val="00E01150"/>
    <w:rsid w:val="00E021F2"/>
    <w:rsid w:val="00E420EE"/>
    <w:rsid w:val="00E60C22"/>
    <w:rsid w:val="00E85751"/>
    <w:rsid w:val="00E87841"/>
    <w:rsid w:val="00EB6C8D"/>
    <w:rsid w:val="00EC2E63"/>
    <w:rsid w:val="00EC4F6F"/>
    <w:rsid w:val="00F04DFC"/>
    <w:rsid w:val="00F66015"/>
    <w:rsid w:val="00F710C2"/>
    <w:rsid w:val="00F80DD0"/>
    <w:rsid w:val="00F90D50"/>
    <w:rsid w:val="00FA6210"/>
    <w:rsid w:val="00FC3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3D3CC0-BA9E-40BE-9263-8CDB4773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rsid w:val="0055310F"/>
    <w:pPr>
      <w:spacing w:before="100" w:beforeAutospacing="1" w:after="100" w:afterAutospacing="1"/>
      <w:outlineLvl w:val="1"/>
    </w:pPr>
    <w:rPr>
      <w:b/>
      <w:bCs/>
      <w:sz w:val="36"/>
      <w:szCs w:val="36"/>
    </w:rPr>
  </w:style>
  <w:style w:type="paragraph" w:styleId="3">
    <w:name w:val="heading 3"/>
    <w:basedOn w:val="a"/>
    <w:link w:val="30"/>
    <w:uiPriority w:val="9"/>
    <w:qFormat/>
    <w:rsid w:val="0055310F"/>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920BFB"/>
    <w:pPr>
      <w:spacing w:before="100" w:beforeAutospacing="1" w:after="100" w:afterAutospacing="1"/>
    </w:pPr>
    <w:rPr>
      <w:rFonts w:ascii="Arial" w:hAnsi="Arial" w:cs="Arial"/>
      <w:sz w:val="20"/>
      <w:szCs w:val="20"/>
    </w:rPr>
  </w:style>
  <w:style w:type="paragraph" w:styleId="a4">
    <w:name w:val="Balloon Text"/>
    <w:basedOn w:val="a"/>
    <w:semiHidden/>
    <w:rsid w:val="00123846"/>
    <w:rPr>
      <w:rFonts w:ascii="Tahoma" w:hAnsi="Tahoma" w:cs="Tahoma"/>
      <w:sz w:val="16"/>
      <w:szCs w:val="16"/>
    </w:rPr>
  </w:style>
  <w:style w:type="character" w:customStyle="1" w:styleId="20">
    <w:name w:val="Заголовок 2 Знак"/>
    <w:link w:val="2"/>
    <w:uiPriority w:val="9"/>
    <w:rsid w:val="0055310F"/>
    <w:rPr>
      <w:b/>
      <w:bCs/>
      <w:sz w:val="36"/>
      <w:szCs w:val="36"/>
    </w:rPr>
  </w:style>
  <w:style w:type="character" w:customStyle="1" w:styleId="30">
    <w:name w:val="Заголовок 3 Знак"/>
    <w:link w:val="3"/>
    <w:uiPriority w:val="9"/>
    <w:rsid w:val="0055310F"/>
    <w:rPr>
      <w:b/>
      <w:bCs/>
      <w:sz w:val="27"/>
      <w:szCs w:val="27"/>
    </w:rPr>
  </w:style>
  <w:style w:type="character" w:styleId="a5">
    <w:name w:val="Hyperlink"/>
    <w:uiPriority w:val="99"/>
    <w:unhideWhenUsed/>
    <w:rsid w:val="00B94968"/>
    <w:rPr>
      <w:color w:val="0000FF"/>
      <w:u w:val="single"/>
    </w:rPr>
  </w:style>
  <w:style w:type="character" w:customStyle="1" w:styleId="apple-converted-space">
    <w:name w:val="apple-converted-space"/>
    <w:basedOn w:val="a0"/>
    <w:rsid w:val="00B94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ultiurok.ru/goto.php?url=https://azbyka.ru/biblia/?Col.3:8&amp;cr&amp;ru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3862</Words>
  <Characters>22016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Правда о сквернословии</vt:lpstr>
    </vt:vector>
  </TitlesOfParts>
  <Company/>
  <LinksUpToDate>false</LinksUpToDate>
  <CharactersWithSpaces>25827</CharactersWithSpaces>
  <SharedDoc>false</SharedDoc>
  <HLinks>
    <vt:vector size="18" baseType="variant">
      <vt:variant>
        <vt:i4>7077997</vt:i4>
      </vt:variant>
      <vt:variant>
        <vt:i4>6</vt:i4>
      </vt:variant>
      <vt:variant>
        <vt:i4>0</vt:i4>
      </vt:variant>
      <vt:variant>
        <vt:i4>5</vt:i4>
      </vt:variant>
      <vt:variant>
        <vt:lpwstr>https://multiurok.ru/goto.php?url=https://azbyka.ru/biblia/?Eph.4:29&amp;cr&amp;rus</vt:lpwstr>
      </vt:variant>
      <vt:variant>
        <vt:lpwstr/>
      </vt:variant>
      <vt:variant>
        <vt:i4>2162812</vt:i4>
      </vt:variant>
      <vt:variant>
        <vt:i4>3</vt:i4>
      </vt:variant>
      <vt:variant>
        <vt:i4>0</vt:i4>
      </vt:variant>
      <vt:variant>
        <vt:i4>5</vt:i4>
      </vt:variant>
      <vt:variant>
        <vt:lpwstr>https://multiurok.ru/goto.php?url=https://azbyka.ru/biblia/?Jac.3:6&amp;cr&amp;rus</vt:lpwstr>
      </vt:variant>
      <vt:variant>
        <vt:lpwstr/>
      </vt:variant>
      <vt:variant>
        <vt:i4>3080308</vt:i4>
      </vt:variant>
      <vt:variant>
        <vt:i4>0</vt:i4>
      </vt:variant>
      <vt:variant>
        <vt:i4>0</vt:i4>
      </vt:variant>
      <vt:variant>
        <vt:i4>5</vt:i4>
      </vt:variant>
      <vt:variant>
        <vt:lpwstr>https://multiurok.ru/goto.php?url=https://azbyka.ru/biblia/?Col.3:8&amp;cr&amp;rus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Правда о сквернословии</dc:title>
  <dc:subject/>
  <dc:creator>1</dc:creator>
  <cp:keywords/>
  <dc:description/>
  <cp:lastModifiedBy>Admin-PC</cp:lastModifiedBy>
  <cp:revision>2</cp:revision>
  <cp:lastPrinted>2010-11-29T11:44:00Z</cp:lastPrinted>
  <dcterms:created xsi:type="dcterms:W3CDTF">2017-12-14T05:35:00Z</dcterms:created>
  <dcterms:modified xsi:type="dcterms:W3CDTF">2017-12-14T05:35:00Z</dcterms:modified>
</cp:coreProperties>
</file>