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31" w:rsidRDefault="00FB1E31" w:rsidP="00FB1E31">
      <w:pPr>
        <w:shd w:val="clear" w:color="auto" w:fill="FFFFFF"/>
        <w:ind w:left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МАУК «Центральная библиотека»</w:t>
      </w:r>
    </w:p>
    <w:p w:rsidR="00FB1E31" w:rsidRDefault="00FB1E31" w:rsidP="00FB1E31">
      <w:pPr>
        <w:shd w:val="clear" w:color="auto" w:fill="FFFFFF"/>
        <w:ind w:left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города Белебея</w:t>
      </w:r>
    </w:p>
    <w:p w:rsidR="00FB1E31" w:rsidRDefault="00FB1E31" w:rsidP="00FB1E31">
      <w:pPr>
        <w:shd w:val="clear" w:color="auto" w:fill="FFFFFF"/>
        <w:ind w:left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Поселенческая библиотека №3</w:t>
      </w:r>
    </w:p>
    <w:p w:rsidR="00FB1E31" w:rsidRDefault="00FB1E31" w:rsidP="00FB1E31">
      <w:pPr>
        <w:shd w:val="clear" w:color="auto" w:fill="FFFFFF"/>
        <w:ind w:left="720"/>
        <w:jc w:val="both"/>
        <w:rPr>
          <w:b/>
          <w:sz w:val="32"/>
          <w:szCs w:val="32"/>
        </w:rPr>
      </w:pPr>
    </w:p>
    <w:p w:rsidR="00FB1E31" w:rsidRPr="00DE377A" w:rsidRDefault="00FB1E31" w:rsidP="00FB1E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DE377A">
        <w:rPr>
          <w:b/>
        </w:rPr>
        <w:t xml:space="preserve">Составитель Т.В. </w:t>
      </w:r>
      <w:proofErr w:type="spellStart"/>
      <w:r w:rsidRPr="00DE377A">
        <w:rPr>
          <w:b/>
        </w:rPr>
        <w:t>Тенякова</w:t>
      </w:r>
      <w:proofErr w:type="spellEnd"/>
    </w:p>
    <w:p w:rsidR="00FB1E31" w:rsidRDefault="00FB1E31" w:rsidP="00A827F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827FB" w:rsidRPr="00C67A7E" w:rsidRDefault="00A827FB" w:rsidP="00A827F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7A7E">
        <w:rPr>
          <w:b/>
          <w:bCs/>
          <w:color w:val="000000"/>
          <w:sz w:val="28"/>
          <w:szCs w:val="28"/>
        </w:rPr>
        <w:t xml:space="preserve"> «</w:t>
      </w:r>
      <w:r w:rsidRPr="00C67A7E">
        <w:rPr>
          <w:rStyle w:val="apple-converted-space"/>
          <w:b/>
          <w:bCs/>
          <w:color w:val="000000"/>
          <w:sz w:val="28"/>
          <w:szCs w:val="28"/>
        </w:rPr>
        <w:t> </w:t>
      </w:r>
      <w:r w:rsidR="00712935" w:rsidRPr="00C67A7E">
        <w:rPr>
          <w:b/>
          <w:bCs/>
          <w:color w:val="000000"/>
          <w:sz w:val="28"/>
          <w:szCs w:val="28"/>
        </w:rPr>
        <w:t>Живое слово мудрости духовной»</w:t>
      </w:r>
    </w:p>
    <w:p w:rsidR="00712935" w:rsidRPr="00C67A7E" w:rsidRDefault="00712935" w:rsidP="00A827F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7A7E">
        <w:rPr>
          <w:b/>
          <w:bCs/>
          <w:color w:val="000000"/>
          <w:sz w:val="28"/>
          <w:szCs w:val="28"/>
        </w:rPr>
        <w:t>Час православной культуры</w:t>
      </w:r>
      <w:r w:rsidR="00FB1E31">
        <w:rPr>
          <w:b/>
          <w:bCs/>
          <w:color w:val="000000"/>
          <w:sz w:val="28"/>
          <w:szCs w:val="28"/>
        </w:rPr>
        <w:t>,</w:t>
      </w:r>
    </w:p>
    <w:p w:rsidR="00E32766" w:rsidRPr="00C67A7E" w:rsidRDefault="00FB1E31" w:rsidP="00E3276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827FB" w:rsidRPr="00C67A7E">
        <w:rPr>
          <w:b/>
          <w:bCs/>
          <w:color w:val="000000"/>
          <w:sz w:val="28"/>
          <w:szCs w:val="28"/>
        </w:rPr>
        <w:t>освящённ</w:t>
      </w:r>
      <w:r w:rsidR="00712935" w:rsidRPr="00C67A7E">
        <w:rPr>
          <w:b/>
          <w:bCs/>
          <w:color w:val="000000"/>
          <w:sz w:val="28"/>
          <w:szCs w:val="28"/>
        </w:rPr>
        <w:t>ый</w:t>
      </w:r>
      <w:r>
        <w:rPr>
          <w:b/>
          <w:bCs/>
          <w:color w:val="000000"/>
          <w:sz w:val="28"/>
          <w:szCs w:val="28"/>
        </w:rPr>
        <w:t xml:space="preserve"> </w:t>
      </w:r>
      <w:r w:rsidR="00A827FB" w:rsidRPr="00C67A7E">
        <w:rPr>
          <w:rStyle w:val="apple-converted-space"/>
          <w:color w:val="000000"/>
          <w:sz w:val="28"/>
          <w:szCs w:val="28"/>
        </w:rPr>
        <w:t> </w:t>
      </w:r>
      <w:r w:rsidR="00A827FB" w:rsidRPr="00C67A7E">
        <w:rPr>
          <w:b/>
          <w:bCs/>
          <w:color w:val="000000"/>
          <w:sz w:val="28"/>
          <w:szCs w:val="28"/>
        </w:rPr>
        <w:t>Дню славянской письменности и культур</w:t>
      </w:r>
      <w:r>
        <w:rPr>
          <w:b/>
          <w:bCs/>
          <w:color w:val="000000"/>
          <w:sz w:val="28"/>
          <w:szCs w:val="28"/>
        </w:rPr>
        <w:t>ы</w:t>
      </w:r>
    </w:p>
    <w:p w:rsidR="00A827FB" w:rsidRPr="00C67A7E" w:rsidRDefault="00A827FB" w:rsidP="00E3276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7A7E">
        <w:rPr>
          <w:b/>
          <w:bCs/>
          <w:i/>
          <w:iCs/>
          <w:color w:val="000000"/>
          <w:sz w:val="28"/>
          <w:szCs w:val="28"/>
        </w:rPr>
        <w:t>Цели и задачи:  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>          </w:t>
      </w:r>
      <w:r w:rsidRPr="00C67A7E">
        <w:rPr>
          <w:color w:val="000000"/>
          <w:sz w:val="28"/>
          <w:szCs w:val="28"/>
        </w:rPr>
        <w:sym w:font="Symbol" w:char="F0D8"/>
      </w:r>
      <w:r w:rsidRPr="00C67A7E">
        <w:rPr>
          <w:color w:val="000000"/>
          <w:sz w:val="28"/>
          <w:szCs w:val="28"/>
        </w:rPr>
        <w:t>познакомить учащихся с историей создания славянской азбуки, с историей русского алфавита;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>          </w:t>
      </w:r>
      <w:r w:rsidRPr="00C67A7E">
        <w:rPr>
          <w:color w:val="000000"/>
          <w:sz w:val="28"/>
          <w:szCs w:val="28"/>
        </w:rPr>
        <w:sym w:font="Symbol" w:char="F0D8"/>
      </w:r>
      <w:r w:rsidRPr="00C67A7E">
        <w:rPr>
          <w:color w:val="000000"/>
          <w:sz w:val="28"/>
          <w:szCs w:val="28"/>
        </w:rPr>
        <w:t xml:space="preserve">показать значение научного и просветительского подвига Кирилла и </w:t>
      </w:r>
      <w:proofErr w:type="spellStart"/>
      <w:r w:rsidRPr="00C67A7E">
        <w:rPr>
          <w:color w:val="000000"/>
          <w:sz w:val="28"/>
          <w:szCs w:val="28"/>
        </w:rPr>
        <w:t>Мефодия</w:t>
      </w:r>
      <w:proofErr w:type="spellEnd"/>
      <w:r w:rsidRPr="00C67A7E">
        <w:rPr>
          <w:color w:val="000000"/>
          <w:sz w:val="28"/>
          <w:szCs w:val="28"/>
        </w:rPr>
        <w:t>, создателей азбуки;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>          </w:t>
      </w:r>
      <w:r w:rsidRPr="00C67A7E">
        <w:rPr>
          <w:color w:val="000000"/>
          <w:sz w:val="28"/>
          <w:szCs w:val="28"/>
        </w:rPr>
        <w:sym w:font="Symbol" w:char="F0D8"/>
      </w:r>
      <w:r w:rsidRPr="00C67A7E">
        <w:rPr>
          <w:color w:val="000000"/>
          <w:sz w:val="28"/>
          <w:szCs w:val="28"/>
        </w:rPr>
        <w:t>развивать у учащихся интерес к родной истории, к родному языку;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>          </w:t>
      </w:r>
      <w:r w:rsidRPr="00C67A7E">
        <w:rPr>
          <w:color w:val="000000"/>
          <w:sz w:val="28"/>
          <w:szCs w:val="28"/>
        </w:rPr>
        <w:sym w:font="Symbol" w:char="F0D8"/>
      </w:r>
      <w:r w:rsidRPr="00C67A7E">
        <w:rPr>
          <w:color w:val="000000"/>
          <w:sz w:val="28"/>
          <w:szCs w:val="28"/>
        </w:rPr>
        <w:t>воспитывать у учащихся чувство патриотизма, уважения к истории и традициям нашей Родины, гражданственности;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>          </w:t>
      </w:r>
      <w:r w:rsidRPr="00C67A7E">
        <w:rPr>
          <w:color w:val="000000"/>
          <w:sz w:val="28"/>
          <w:szCs w:val="28"/>
        </w:rPr>
        <w:sym w:font="Symbol" w:char="F0D8"/>
      </w:r>
      <w:r w:rsidRPr="00C67A7E">
        <w:rPr>
          <w:color w:val="000000"/>
          <w:sz w:val="28"/>
          <w:szCs w:val="28"/>
        </w:rPr>
        <w:t>способствовать развитию мировоззренческих убеждений на основе осмысления ими исторических событий, умения прослеживать связь истории и современности.</w:t>
      </w:r>
    </w:p>
    <w:p w:rsidR="00A827FB" w:rsidRPr="00C67A7E" w:rsidRDefault="00F70599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  <w:shd w:val="clear" w:color="auto" w:fill="FFFFFF"/>
        </w:rPr>
        <w:t>Ведущий 1</w:t>
      </w:r>
      <w:r w:rsidRPr="00C67A7E">
        <w:rPr>
          <w:color w:val="000000"/>
          <w:sz w:val="28"/>
          <w:szCs w:val="28"/>
          <w:shd w:val="clear" w:color="auto" w:fill="FFFFFF"/>
        </w:rPr>
        <w:t xml:space="preserve">    </w:t>
      </w:r>
      <w:r w:rsidR="00A858AF" w:rsidRPr="00C67A7E">
        <w:rPr>
          <w:color w:val="000000"/>
          <w:sz w:val="28"/>
          <w:szCs w:val="28"/>
          <w:shd w:val="clear" w:color="auto" w:fill="FFFFFF"/>
        </w:rPr>
        <w:t>Русскую землю называют Святой Русью, потому что в ней в разное время жило великое множество людей, особо отмеченных Богом, - святых! О</w:t>
      </w:r>
      <w:r w:rsidR="00FA696E" w:rsidRPr="00C67A7E">
        <w:rPr>
          <w:color w:val="000000"/>
          <w:sz w:val="28"/>
          <w:szCs w:val="28"/>
          <w:shd w:val="clear" w:color="auto" w:fill="FFFFFF"/>
        </w:rPr>
        <w:t>д</w:t>
      </w:r>
      <w:r w:rsidR="00A858AF" w:rsidRPr="00C67A7E">
        <w:rPr>
          <w:color w:val="000000"/>
          <w:sz w:val="28"/>
          <w:szCs w:val="28"/>
          <w:shd w:val="clear" w:color="auto" w:fill="FFFFFF"/>
        </w:rPr>
        <w:t xml:space="preserve">ни посвятили свою жизнь деятельности, направленной на процветание Русского государства, на охрану его границ. Другие, как Кирилл и </w:t>
      </w:r>
      <w:proofErr w:type="spellStart"/>
      <w:r w:rsidR="00A858AF" w:rsidRPr="00C67A7E">
        <w:rPr>
          <w:color w:val="000000"/>
          <w:sz w:val="28"/>
          <w:szCs w:val="28"/>
          <w:shd w:val="clear" w:color="auto" w:fill="FFFFFF"/>
        </w:rPr>
        <w:t>Мефодий</w:t>
      </w:r>
      <w:proofErr w:type="spellEnd"/>
      <w:r w:rsidR="00A858AF" w:rsidRPr="00C67A7E">
        <w:rPr>
          <w:color w:val="000000"/>
          <w:sz w:val="28"/>
          <w:szCs w:val="28"/>
          <w:shd w:val="clear" w:color="auto" w:fill="FFFFFF"/>
        </w:rPr>
        <w:t>, радели за распространение просвещения, чтобы мудрость веков жила вечно. Буквально каждый день года в православных храмах вспоминают имена и дела того или иного из тех людей, кто посвятил свою жизнь служению Богу и стране</w:t>
      </w:r>
    </w:p>
    <w:p w:rsidR="00334BEA" w:rsidRPr="00C67A7E" w:rsidRDefault="00F70599" w:rsidP="00A827FB">
      <w:pPr>
        <w:pStyle w:val="a3"/>
        <w:shd w:val="clear" w:color="auto" w:fill="FFFFFF"/>
        <w:rPr>
          <w:b/>
          <w:bCs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i/>
          <w:i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> </w:t>
      </w:r>
      <w:r w:rsidR="00A858AF" w:rsidRPr="00C67A7E">
        <w:rPr>
          <w:color w:val="000000"/>
          <w:sz w:val="28"/>
          <w:szCs w:val="28"/>
        </w:rPr>
        <w:t>сегодняшнее мероприятие</w:t>
      </w:r>
      <w:r w:rsidR="00A827FB" w:rsidRPr="00C67A7E">
        <w:rPr>
          <w:color w:val="000000"/>
          <w:sz w:val="28"/>
          <w:szCs w:val="28"/>
        </w:rPr>
        <w:t>, посвящен</w:t>
      </w:r>
      <w:r w:rsidR="00A858AF" w:rsidRPr="00C67A7E">
        <w:rPr>
          <w:color w:val="000000"/>
          <w:sz w:val="28"/>
          <w:szCs w:val="28"/>
        </w:rPr>
        <w:t>о</w:t>
      </w:r>
      <w:r w:rsidR="00A827FB" w:rsidRPr="00C67A7E">
        <w:rPr>
          <w:color w:val="000000"/>
          <w:sz w:val="28"/>
          <w:szCs w:val="28"/>
        </w:rPr>
        <w:t xml:space="preserve"> Дню Славянской письменности и культуры.</w:t>
      </w:r>
      <w:r w:rsidR="00A827FB" w:rsidRPr="00C67A7E">
        <w:rPr>
          <w:rStyle w:val="apple-converted-space"/>
          <w:color w:val="000000"/>
          <w:sz w:val="28"/>
          <w:szCs w:val="28"/>
        </w:rPr>
        <w:t> </w:t>
      </w:r>
      <w:r w:rsidR="00A827FB" w:rsidRPr="00C67A7E">
        <w:rPr>
          <w:color w:val="000000"/>
          <w:sz w:val="28"/>
          <w:szCs w:val="28"/>
        </w:rPr>
        <w:t xml:space="preserve">Ежегодно 24 мая его отмечают в славянских </w:t>
      </w:r>
      <w:r w:rsidR="00A827FB" w:rsidRPr="00C67A7E">
        <w:rPr>
          <w:color w:val="000000"/>
          <w:sz w:val="28"/>
          <w:szCs w:val="28"/>
        </w:rPr>
        <w:lastRenderedPageBreak/>
        <w:t xml:space="preserve">странах. В этот день мы вспоминаем создателей славянского алфавита - великих просветителей Кирилла и </w:t>
      </w:r>
      <w:proofErr w:type="spellStart"/>
      <w:r w:rsidR="00A827FB" w:rsidRPr="00C67A7E">
        <w:rPr>
          <w:color w:val="000000"/>
          <w:sz w:val="28"/>
          <w:szCs w:val="28"/>
        </w:rPr>
        <w:t>Мефодия</w:t>
      </w:r>
      <w:proofErr w:type="spellEnd"/>
      <w:r w:rsidR="00A827FB" w:rsidRPr="00C67A7E">
        <w:rPr>
          <w:color w:val="000000"/>
          <w:sz w:val="28"/>
          <w:szCs w:val="28"/>
        </w:rPr>
        <w:t>.</w:t>
      </w:r>
      <w:r w:rsidR="00334BEA" w:rsidRPr="00C67A7E">
        <w:rPr>
          <w:b/>
          <w:bCs/>
          <w:sz w:val="28"/>
          <w:szCs w:val="28"/>
        </w:rPr>
        <w:t xml:space="preserve"> </w:t>
      </w:r>
    </w:p>
    <w:p w:rsidR="00A827FB" w:rsidRPr="00C67A7E" w:rsidRDefault="00F70599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bCs/>
          <w:sz w:val="28"/>
          <w:szCs w:val="28"/>
        </w:rPr>
        <w:t>1</w:t>
      </w:r>
      <w:r w:rsidR="00334BEA" w:rsidRPr="00C67A7E">
        <w:rPr>
          <w:b/>
          <w:bCs/>
          <w:sz w:val="28"/>
          <w:szCs w:val="28"/>
        </w:rPr>
        <w:t xml:space="preserve"> ведущий</w:t>
      </w:r>
      <w:r w:rsidR="00334BEA" w:rsidRPr="00C67A7E">
        <w:rPr>
          <w:sz w:val="28"/>
          <w:szCs w:val="28"/>
        </w:rPr>
        <w:t xml:space="preserve">: Каких только письменностей не существовало на свете! </w:t>
      </w:r>
      <w:proofErr w:type="gramStart"/>
      <w:r w:rsidR="00334BEA" w:rsidRPr="00C67A7E">
        <w:rPr>
          <w:sz w:val="28"/>
          <w:szCs w:val="28"/>
        </w:rPr>
        <w:t>Но</w:t>
      </w:r>
      <w:proofErr w:type="gramEnd"/>
      <w:r w:rsidR="00334BEA" w:rsidRPr="00C67A7E">
        <w:rPr>
          <w:sz w:val="28"/>
          <w:szCs w:val="28"/>
        </w:rPr>
        <w:t xml:space="preserve"> несмотря на то, что в разных странах писали по-разному, во все времена и у всех народов почитались и уважались люди, которые создавали письменность. Вот и мы ежегодно чтим память двух просветителей – </w:t>
      </w:r>
      <w:proofErr w:type="spellStart"/>
      <w:r w:rsidR="00334BEA" w:rsidRPr="00C67A7E">
        <w:rPr>
          <w:sz w:val="28"/>
          <w:szCs w:val="28"/>
        </w:rPr>
        <w:t>солунских</w:t>
      </w:r>
      <w:proofErr w:type="spellEnd"/>
      <w:r w:rsidR="00334BEA" w:rsidRPr="00C67A7E">
        <w:rPr>
          <w:sz w:val="28"/>
          <w:szCs w:val="28"/>
        </w:rPr>
        <w:t xml:space="preserve"> братьев Кирилла и </w:t>
      </w:r>
      <w:proofErr w:type="spellStart"/>
      <w:r w:rsidR="00334BEA" w:rsidRPr="00C67A7E">
        <w:rPr>
          <w:sz w:val="28"/>
          <w:szCs w:val="28"/>
        </w:rPr>
        <w:t>Мефодия</w:t>
      </w:r>
      <w:proofErr w:type="spellEnd"/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2-й ведущий</w:t>
      </w:r>
      <w:r w:rsidRPr="00C67A7E">
        <w:rPr>
          <w:i/>
          <w:iCs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 До Кирилла и </w:t>
      </w:r>
      <w:proofErr w:type="spellStart"/>
      <w:r w:rsidRPr="00C67A7E">
        <w:rPr>
          <w:color w:val="000000"/>
          <w:sz w:val="28"/>
          <w:szCs w:val="28"/>
        </w:rPr>
        <w:t>Мефодия</w:t>
      </w:r>
      <w:proofErr w:type="spellEnd"/>
      <w:r w:rsidRPr="00C67A7E">
        <w:rPr>
          <w:color w:val="000000"/>
          <w:sz w:val="28"/>
          <w:szCs w:val="28"/>
        </w:rPr>
        <w:t xml:space="preserve"> большинство народов в те времена не могло прочитать Священное Писание на родном языке - богослужения велись на латинском языке. Не было тогда и у наших предков славян своей письменности.</w:t>
      </w:r>
      <w:r w:rsidR="00334BEA" w:rsidRPr="00C67A7E">
        <w:rPr>
          <w:sz w:val="28"/>
          <w:szCs w:val="28"/>
        </w:rPr>
        <w:t xml:space="preserve"> Только три языка в мире – еврейский, латынь и греческий – были угодны в те времена. </w:t>
      </w:r>
    </w:p>
    <w:p w:rsidR="00A827FB" w:rsidRPr="00C67A7E" w:rsidRDefault="00F70599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i/>
          <w:i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 xml:space="preserve"> Кирилл и </w:t>
      </w:r>
      <w:proofErr w:type="spellStart"/>
      <w:r w:rsidR="00A827FB" w:rsidRPr="00C67A7E">
        <w:rPr>
          <w:color w:val="000000"/>
          <w:sz w:val="28"/>
          <w:szCs w:val="28"/>
        </w:rPr>
        <w:t>Мефодий</w:t>
      </w:r>
      <w:proofErr w:type="spellEnd"/>
      <w:r w:rsidR="00A827FB" w:rsidRPr="00C67A7E">
        <w:rPr>
          <w:color w:val="000000"/>
          <w:sz w:val="28"/>
          <w:szCs w:val="28"/>
        </w:rPr>
        <w:t xml:space="preserve"> на основе греческого письма создали </w:t>
      </w:r>
      <w:r w:rsidR="00FA696E" w:rsidRPr="00C67A7E">
        <w:rPr>
          <w:color w:val="000000"/>
          <w:sz w:val="28"/>
          <w:szCs w:val="28"/>
        </w:rPr>
        <w:t>п</w:t>
      </w:r>
      <w:r w:rsidR="00A827FB" w:rsidRPr="00C67A7E">
        <w:rPr>
          <w:color w:val="000000"/>
          <w:sz w:val="28"/>
          <w:szCs w:val="28"/>
        </w:rPr>
        <w:t xml:space="preserve">ервый </w:t>
      </w:r>
      <w:r w:rsidR="00FA696E" w:rsidRPr="00C67A7E">
        <w:rPr>
          <w:color w:val="000000"/>
          <w:sz w:val="28"/>
          <w:szCs w:val="28"/>
        </w:rPr>
        <w:t>с</w:t>
      </w:r>
      <w:r w:rsidR="00A827FB" w:rsidRPr="00C67A7E">
        <w:rPr>
          <w:color w:val="000000"/>
          <w:sz w:val="28"/>
          <w:szCs w:val="28"/>
        </w:rPr>
        <w:t xml:space="preserve">лавянский </w:t>
      </w:r>
      <w:r w:rsidR="00FA696E" w:rsidRPr="00C67A7E">
        <w:rPr>
          <w:color w:val="000000"/>
          <w:sz w:val="28"/>
          <w:szCs w:val="28"/>
        </w:rPr>
        <w:t>а</w:t>
      </w:r>
      <w:r w:rsidR="00A827FB" w:rsidRPr="00C67A7E">
        <w:rPr>
          <w:color w:val="000000"/>
          <w:sz w:val="28"/>
          <w:szCs w:val="28"/>
        </w:rPr>
        <w:t>лфавит и перевели Евангелие на славянский язык.</w:t>
      </w:r>
    </w:p>
    <w:p w:rsidR="00A827FB" w:rsidRPr="00C67A7E" w:rsidRDefault="00F70599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i/>
          <w:i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> Создатели славянской письменности  писали и переводили евангельские проповеди, притчи, апостольские послания и богослужебные тексты, просвещали славян в Моравии.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1-й ведущий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Жизнь великих братьев была служением славянской культуре, служением Богу. Святые братья искали жизни с Богом более чем славы среди людей. Они оставили важные государственные дела и стали монахами, богословами - учителями веры в Бога.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2-й ведущий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Братья - Константин (после принятия монашеского сана Кирилл) и </w:t>
      </w:r>
      <w:proofErr w:type="spellStart"/>
      <w:r w:rsidRPr="00C67A7E">
        <w:rPr>
          <w:color w:val="000000"/>
          <w:sz w:val="28"/>
          <w:szCs w:val="28"/>
        </w:rPr>
        <w:t>Мефодий</w:t>
      </w:r>
      <w:proofErr w:type="spellEnd"/>
      <w:r w:rsidRPr="00C67A7E">
        <w:rPr>
          <w:color w:val="000000"/>
          <w:sz w:val="28"/>
          <w:szCs w:val="28"/>
        </w:rPr>
        <w:t xml:space="preserve"> родились в византийском городе </w:t>
      </w:r>
      <w:proofErr w:type="spellStart"/>
      <w:r w:rsidRPr="00C67A7E">
        <w:rPr>
          <w:color w:val="000000"/>
          <w:sz w:val="28"/>
          <w:szCs w:val="28"/>
        </w:rPr>
        <w:t>Солуни</w:t>
      </w:r>
      <w:proofErr w:type="spellEnd"/>
      <w:r w:rsidRPr="00C67A7E">
        <w:rPr>
          <w:color w:val="000000"/>
          <w:sz w:val="28"/>
          <w:szCs w:val="28"/>
        </w:rPr>
        <w:t xml:space="preserve"> в семье военачальника. Детство великих славянских просветителей прошло в двуязычной среде – мать была гречанка, отец - болгарин. Всё население </w:t>
      </w:r>
      <w:proofErr w:type="spellStart"/>
      <w:r w:rsidRPr="00C67A7E">
        <w:rPr>
          <w:color w:val="000000"/>
          <w:sz w:val="28"/>
          <w:szCs w:val="28"/>
        </w:rPr>
        <w:t>Солуни</w:t>
      </w:r>
      <w:proofErr w:type="spellEnd"/>
      <w:r w:rsidRPr="00C67A7E">
        <w:rPr>
          <w:color w:val="000000"/>
          <w:sz w:val="28"/>
          <w:szCs w:val="28"/>
        </w:rPr>
        <w:t xml:space="preserve"> говорило на двух языках, только латинский язык не был известен </w:t>
      </w:r>
      <w:proofErr w:type="spellStart"/>
      <w:r w:rsidRPr="00C67A7E">
        <w:rPr>
          <w:color w:val="000000"/>
          <w:sz w:val="28"/>
          <w:szCs w:val="28"/>
        </w:rPr>
        <w:t>солунцам</w:t>
      </w:r>
      <w:proofErr w:type="spellEnd"/>
      <w:r w:rsidRPr="00C67A7E">
        <w:rPr>
          <w:color w:val="000000"/>
          <w:sz w:val="28"/>
          <w:szCs w:val="28"/>
        </w:rPr>
        <w:t>.</w:t>
      </w:r>
    </w:p>
    <w:p w:rsidR="00A827FB" w:rsidRPr="00C67A7E" w:rsidRDefault="00F70599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i/>
          <w:i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> В доме отца великих братьев среди немногочисленных книг была “Энеида” Вергилия на латинском языке. Эту книгу о странствиях троянца Энея решил прочитать младший из братьев, Кирилл. Он раскрывал увесистый том, но старинные стихи, написанные на чужом языке, оставались непонятными.</w:t>
      </w:r>
    </w:p>
    <w:p w:rsidR="00A827FB" w:rsidRPr="00C67A7E" w:rsidRDefault="00F70599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i/>
          <w:i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> После долгих поисков Кириллу, наконец, посчастливилось встретить приезжего человека, знавшего латинскую грамматику.</w:t>
      </w:r>
    </w:p>
    <w:p w:rsidR="00E32766" w:rsidRPr="00C67A7E" w:rsidRDefault="00FA696E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Он обратился к нему с просьбой:</w:t>
      </w:r>
      <w:r w:rsidR="00E32766" w:rsidRPr="00C67A7E">
        <w:rPr>
          <w:i/>
          <w:iCs/>
          <w:color w:val="000000"/>
          <w:sz w:val="28"/>
          <w:szCs w:val="28"/>
        </w:rPr>
        <w:t xml:space="preserve"> «</w:t>
      </w:r>
      <w:r w:rsidR="00A827FB" w:rsidRPr="00C67A7E">
        <w:rPr>
          <w:color w:val="000000"/>
          <w:sz w:val="28"/>
          <w:szCs w:val="28"/>
        </w:rPr>
        <w:t xml:space="preserve"> Я слышал, что Вы хорошо знаете латинскую грамоту. А мне хотелось бы прочитать книгу, написанную на латыни</w:t>
      </w:r>
      <w:r w:rsidR="00E32766" w:rsidRPr="00C67A7E">
        <w:rPr>
          <w:color w:val="000000"/>
          <w:sz w:val="28"/>
          <w:szCs w:val="28"/>
        </w:rPr>
        <w:t>»</w:t>
      </w:r>
      <w:r w:rsidR="00A827FB" w:rsidRPr="00C67A7E">
        <w:rPr>
          <w:color w:val="000000"/>
          <w:sz w:val="28"/>
          <w:szCs w:val="28"/>
        </w:rPr>
        <w:t>.</w:t>
      </w:r>
    </w:p>
    <w:p w:rsidR="00A827FB" w:rsidRPr="00C67A7E" w:rsidRDefault="00FA696E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Приезжий человек ответил:</w:t>
      </w:r>
      <w:r w:rsidRPr="00C67A7E">
        <w:rPr>
          <w:color w:val="000000"/>
          <w:sz w:val="28"/>
          <w:szCs w:val="28"/>
        </w:rPr>
        <w:t xml:space="preserve"> «</w:t>
      </w:r>
      <w:r w:rsidR="00A827FB" w:rsidRPr="00C67A7E">
        <w:rPr>
          <w:color w:val="000000"/>
          <w:sz w:val="28"/>
          <w:szCs w:val="28"/>
        </w:rPr>
        <w:t>Зачем тебе это нужно? Да, я понимаю латинскую грамоту и мог бы пояснить тебе каждую фразу. Но зачем? Взгляни на меня. Ты думаешь, мне много пользы от того, что я читал премудрые книги? Я потому и переехал сюда, в незнакомый город, чтобы никто не лез ко мне с учеными разговорами. Люди должны пахать землю, сеять хлеб, делать полезные вещи. И я поклялся никого больше не учить ни грамматике, ни другим наукам</w:t>
      </w:r>
      <w:r w:rsidR="00E32766" w:rsidRPr="00C67A7E">
        <w:rPr>
          <w:color w:val="000000"/>
          <w:sz w:val="28"/>
          <w:szCs w:val="28"/>
        </w:rPr>
        <w:t>»</w:t>
      </w:r>
      <w:r w:rsidR="00A827FB" w:rsidRPr="00C67A7E">
        <w:rPr>
          <w:color w:val="000000"/>
          <w:sz w:val="28"/>
          <w:szCs w:val="28"/>
        </w:rPr>
        <w:t>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“</w:t>
      </w:r>
      <w:r w:rsidRPr="00C67A7E">
        <w:rPr>
          <w:b/>
          <w:i/>
          <w:iCs/>
          <w:color w:val="000000"/>
          <w:sz w:val="28"/>
          <w:szCs w:val="28"/>
        </w:rPr>
        <w:t>Кирилл”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И все же я хочу понять то, что написано в мудрых книгах.</w:t>
      </w:r>
    </w:p>
    <w:p w:rsidR="00E32766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“</w:t>
      </w:r>
      <w:r w:rsidRPr="00C67A7E">
        <w:rPr>
          <w:b/>
          <w:i/>
          <w:iCs/>
          <w:color w:val="000000"/>
          <w:sz w:val="28"/>
          <w:szCs w:val="28"/>
        </w:rPr>
        <w:t>Приезжий человек”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 Попробуй. Только я тебе в этом не помощник.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1-й ведущий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Через год приезжий человек повстречал Кирилла.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“</w:t>
      </w:r>
      <w:r w:rsidRPr="00C67A7E">
        <w:rPr>
          <w:b/>
          <w:i/>
          <w:iCs/>
          <w:color w:val="000000"/>
          <w:sz w:val="28"/>
          <w:szCs w:val="28"/>
        </w:rPr>
        <w:t>Приезжий человек”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 Послушай, мальчик! Ты по-прежнему хочешь, чтобы я научил тебя премудростям латыни? Или уже забыл о своём желании?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“</w:t>
      </w:r>
      <w:r w:rsidRPr="00C67A7E">
        <w:rPr>
          <w:b/>
          <w:i/>
          <w:iCs/>
          <w:color w:val="000000"/>
          <w:sz w:val="28"/>
          <w:szCs w:val="28"/>
        </w:rPr>
        <w:t>Кирилл”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Я не забыл, но теперь я изучаю латинский язык сам.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“</w:t>
      </w:r>
      <w:r w:rsidRPr="00C67A7E">
        <w:rPr>
          <w:b/>
          <w:i/>
          <w:iCs/>
          <w:color w:val="000000"/>
          <w:sz w:val="28"/>
          <w:szCs w:val="28"/>
        </w:rPr>
        <w:t>Приезжий человек”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Как можно самому научиться незнакомому языку?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>“</w:t>
      </w:r>
      <w:r w:rsidRPr="00C67A7E">
        <w:rPr>
          <w:b/>
          <w:i/>
          <w:iCs/>
          <w:color w:val="000000"/>
          <w:sz w:val="28"/>
          <w:szCs w:val="28"/>
        </w:rPr>
        <w:t>Кирилл”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Я взял книгу Григория Богослова на </w:t>
      </w:r>
      <w:proofErr w:type="gramStart"/>
      <w:r w:rsidRPr="00C67A7E">
        <w:rPr>
          <w:color w:val="000000"/>
          <w:sz w:val="28"/>
          <w:szCs w:val="28"/>
        </w:rPr>
        <w:t>греческом</w:t>
      </w:r>
      <w:proofErr w:type="gramEnd"/>
      <w:r w:rsidRPr="00C67A7E">
        <w:rPr>
          <w:color w:val="000000"/>
          <w:sz w:val="28"/>
          <w:szCs w:val="28"/>
        </w:rPr>
        <w:t xml:space="preserve"> и на латыни и, сопоставляя их фразу с фразой, уяснил уже многое. Теперь не только “Энеида”, но и другие латинские книги мне понятны.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i/>
          <w:iCs/>
          <w:color w:val="000000"/>
          <w:sz w:val="28"/>
          <w:szCs w:val="28"/>
        </w:rPr>
        <w:t>(“Кирилл” и “Приезжий “уходят</w:t>
      </w:r>
      <w:proofErr w:type="gramStart"/>
      <w:r w:rsidRPr="00C67A7E">
        <w:rPr>
          <w:i/>
          <w:iCs/>
          <w:color w:val="000000"/>
          <w:sz w:val="28"/>
          <w:szCs w:val="28"/>
        </w:rPr>
        <w:t xml:space="preserve"> </w:t>
      </w:r>
      <w:r w:rsidR="00712935" w:rsidRPr="00C67A7E">
        <w:rPr>
          <w:i/>
          <w:iCs/>
          <w:color w:val="000000"/>
          <w:sz w:val="28"/>
          <w:szCs w:val="28"/>
        </w:rPr>
        <w:t>)</w:t>
      </w:r>
      <w:proofErr w:type="gramEnd"/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ведущий:</w:t>
      </w:r>
      <w:r w:rsidR="00A827FB" w:rsidRPr="00C67A7E">
        <w:rPr>
          <w:color w:val="000000"/>
          <w:sz w:val="28"/>
          <w:szCs w:val="28"/>
        </w:rPr>
        <w:t xml:space="preserve"> В дальнейшем Константин получил блестящее образование </w:t>
      </w:r>
      <w:proofErr w:type="gramStart"/>
      <w:r w:rsidR="00A827FB" w:rsidRPr="00C67A7E">
        <w:rPr>
          <w:color w:val="000000"/>
          <w:sz w:val="28"/>
          <w:szCs w:val="28"/>
        </w:rPr>
        <w:t>при императорском дворце</w:t>
      </w:r>
      <w:proofErr w:type="gramEnd"/>
      <w:r w:rsidR="00A827FB" w:rsidRPr="00C67A7E">
        <w:rPr>
          <w:color w:val="000000"/>
          <w:sz w:val="28"/>
          <w:szCs w:val="28"/>
        </w:rPr>
        <w:t xml:space="preserve"> в столице Византии – Константинополе. Быстро изучил грамматику, арифметику, геометрию, астрономию, музыку, знал 22 языка. Он стал одним из самых образованных людей Византии, за великую мудрость его прозвали Философом.</w:t>
      </w: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b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 xml:space="preserve"> Окончив курс наук, Кирилл стал патриаршим библиотекарем, затем преподавал в университете философию. Знания, полученные во время обучения, не остались лежать мертвым грузом.</w:t>
      </w:r>
    </w:p>
    <w:p w:rsidR="00F44A00" w:rsidRPr="00C67A7E" w:rsidRDefault="00F44280" w:rsidP="00F44A00">
      <w:pPr>
        <w:pStyle w:val="a3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ведущий:</w:t>
      </w:r>
      <w:r w:rsidR="00A827FB" w:rsidRPr="00C67A7E">
        <w:rPr>
          <w:color w:val="000000"/>
          <w:sz w:val="28"/>
          <w:szCs w:val="28"/>
        </w:rPr>
        <w:t xml:space="preserve"> По поручению византийского императора Михаила III Кирилл приступил к созданию Славянской Азбуки. Но создание письменности - непосильная задача для одного человека. Поэтому Кирилл отправился в монастырь к своему старшему брату - </w:t>
      </w:r>
      <w:proofErr w:type="spellStart"/>
      <w:r w:rsidR="00A827FB" w:rsidRPr="00C67A7E">
        <w:rPr>
          <w:color w:val="000000"/>
          <w:sz w:val="28"/>
          <w:szCs w:val="28"/>
        </w:rPr>
        <w:t>Мефодию</w:t>
      </w:r>
      <w:proofErr w:type="spellEnd"/>
      <w:r w:rsidR="00A827FB" w:rsidRPr="00C67A7E">
        <w:rPr>
          <w:color w:val="000000"/>
          <w:sz w:val="28"/>
          <w:szCs w:val="28"/>
        </w:rPr>
        <w:t xml:space="preserve">. Брат </w:t>
      </w:r>
      <w:proofErr w:type="spellStart"/>
      <w:r w:rsidR="00A827FB" w:rsidRPr="00C67A7E">
        <w:rPr>
          <w:color w:val="000000"/>
          <w:sz w:val="28"/>
          <w:szCs w:val="28"/>
        </w:rPr>
        <w:t>Мефодий</w:t>
      </w:r>
      <w:proofErr w:type="spellEnd"/>
      <w:r w:rsidR="00A827FB" w:rsidRPr="00C67A7E">
        <w:rPr>
          <w:color w:val="000000"/>
          <w:sz w:val="28"/>
          <w:szCs w:val="28"/>
        </w:rPr>
        <w:t xml:space="preserve"> был его единомышленником. Подобно отцу, </w:t>
      </w:r>
      <w:proofErr w:type="spellStart"/>
      <w:r w:rsidR="00A827FB" w:rsidRPr="00C67A7E">
        <w:rPr>
          <w:color w:val="000000"/>
          <w:sz w:val="28"/>
          <w:szCs w:val="28"/>
        </w:rPr>
        <w:t>Мефодий</w:t>
      </w:r>
      <w:proofErr w:type="spellEnd"/>
      <w:r w:rsidR="00A827FB" w:rsidRPr="00C67A7E">
        <w:rPr>
          <w:color w:val="000000"/>
          <w:sz w:val="28"/>
          <w:szCs w:val="28"/>
        </w:rPr>
        <w:t xml:space="preserve"> посвятил свою жизнь военной службе. Он был честным и прямодушным человеком, нетерпимым к несправедливости. Отказавшись усмирять восстание славян, </w:t>
      </w:r>
      <w:proofErr w:type="spellStart"/>
      <w:r w:rsidR="00A827FB" w:rsidRPr="00C67A7E">
        <w:rPr>
          <w:color w:val="000000"/>
          <w:sz w:val="28"/>
          <w:szCs w:val="28"/>
        </w:rPr>
        <w:t>Мефодий</w:t>
      </w:r>
      <w:proofErr w:type="spellEnd"/>
      <w:r w:rsidR="00A827FB" w:rsidRPr="00C67A7E">
        <w:rPr>
          <w:color w:val="000000"/>
          <w:sz w:val="28"/>
          <w:szCs w:val="28"/>
        </w:rPr>
        <w:t xml:space="preserve"> ушел с военной службы и удалился в монастырь. Независимость была ему дороже богатства и славы. </w:t>
      </w:r>
      <w:proofErr w:type="spellStart"/>
      <w:r w:rsidR="00A827FB" w:rsidRPr="00C67A7E">
        <w:rPr>
          <w:color w:val="000000"/>
          <w:sz w:val="28"/>
          <w:szCs w:val="28"/>
        </w:rPr>
        <w:t>Мефодия</w:t>
      </w:r>
      <w:proofErr w:type="spellEnd"/>
      <w:r w:rsidR="00A827FB" w:rsidRPr="00C67A7E">
        <w:rPr>
          <w:color w:val="000000"/>
          <w:sz w:val="28"/>
          <w:szCs w:val="28"/>
        </w:rPr>
        <w:t xml:space="preserve"> увлекла идея создания письменности для славян, предложенная ему младшим братом</w:t>
      </w:r>
      <w:proofErr w:type="gramStart"/>
      <w:r w:rsidR="00A827FB" w:rsidRPr="00C67A7E">
        <w:rPr>
          <w:color w:val="000000"/>
          <w:sz w:val="28"/>
          <w:szCs w:val="28"/>
        </w:rPr>
        <w:t>.</w:t>
      </w:r>
      <w:proofErr w:type="gramEnd"/>
      <w:r w:rsidR="00F44A00" w:rsidRPr="00C67A7E">
        <w:rPr>
          <w:sz w:val="28"/>
          <w:szCs w:val="28"/>
        </w:rPr>
        <w:t xml:space="preserve"> </w:t>
      </w:r>
      <w:proofErr w:type="gramStart"/>
      <w:r w:rsidR="00F44A00" w:rsidRPr="00C67A7E">
        <w:rPr>
          <w:sz w:val="28"/>
          <w:szCs w:val="28"/>
        </w:rPr>
        <w:t>о</w:t>
      </w:r>
      <w:proofErr w:type="gramEnd"/>
      <w:r w:rsidR="00F44A00" w:rsidRPr="00C67A7E">
        <w:rPr>
          <w:sz w:val="28"/>
          <w:szCs w:val="28"/>
        </w:rPr>
        <w:t xml:space="preserve">ни решили прежде составить славянскую азбуку и перевести книги с греческого на славянский. </w:t>
      </w:r>
      <w:r w:rsidR="00962063" w:rsidRPr="00C67A7E">
        <w:rPr>
          <w:sz w:val="28"/>
          <w:szCs w:val="28"/>
        </w:rPr>
        <w:t>Только три языка в мире – еврейский, латынь и греческий – были угодны в те времена.</w:t>
      </w:r>
    </w:p>
    <w:p w:rsidR="00F44A00" w:rsidRPr="00C67A7E" w:rsidRDefault="00F44A00" w:rsidP="00F44A00">
      <w:pPr>
        <w:pStyle w:val="a3"/>
        <w:rPr>
          <w:sz w:val="28"/>
          <w:szCs w:val="28"/>
        </w:rPr>
      </w:pPr>
      <w:r w:rsidRPr="00C67A7E">
        <w:rPr>
          <w:b/>
          <w:bCs/>
          <w:sz w:val="28"/>
          <w:szCs w:val="28"/>
        </w:rPr>
        <w:t>1 ведущий</w:t>
      </w:r>
      <w:r w:rsidRPr="00C67A7E">
        <w:rPr>
          <w:sz w:val="28"/>
          <w:szCs w:val="28"/>
        </w:rPr>
        <w:t xml:space="preserve">: Кирилл и </w:t>
      </w:r>
      <w:proofErr w:type="spellStart"/>
      <w:r w:rsidRPr="00C67A7E">
        <w:rPr>
          <w:sz w:val="28"/>
          <w:szCs w:val="28"/>
        </w:rPr>
        <w:t>Мефодий</w:t>
      </w:r>
      <w:proofErr w:type="spellEnd"/>
      <w:r w:rsidRPr="00C67A7E">
        <w:rPr>
          <w:sz w:val="28"/>
          <w:szCs w:val="28"/>
        </w:rPr>
        <w:t xml:space="preserve"> разработали для славян собственную оригинальную письменность. Первая азбука получила название глаголица и состояла из 38 букв</w:t>
      </w:r>
    </w:p>
    <w:p w:rsidR="00E32766" w:rsidRPr="00C67A7E" w:rsidRDefault="00F44A00" w:rsidP="00F44A00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C67A7E">
        <w:rPr>
          <w:color w:val="333333"/>
          <w:sz w:val="28"/>
          <w:szCs w:val="28"/>
          <w:shd w:val="clear" w:color="auto" w:fill="FFFFFF"/>
        </w:rPr>
        <w:t>Вот азбука – начало всех начал,</w:t>
      </w:r>
      <w:r w:rsidRPr="00C67A7E">
        <w:rPr>
          <w:color w:val="333333"/>
          <w:sz w:val="28"/>
          <w:szCs w:val="28"/>
        </w:rPr>
        <w:br/>
      </w:r>
      <w:r w:rsidRPr="00C67A7E">
        <w:rPr>
          <w:color w:val="333333"/>
          <w:sz w:val="28"/>
          <w:szCs w:val="28"/>
          <w:shd w:val="clear" w:color="auto" w:fill="FFFFFF"/>
        </w:rPr>
        <w:t>Открыл букварь, и детством так и дунуло!</w:t>
      </w:r>
      <w:r w:rsidRPr="00C67A7E">
        <w:rPr>
          <w:color w:val="333333"/>
          <w:sz w:val="28"/>
          <w:szCs w:val="28"/>
        </w:rPr>
        <w:br/>
      </w:r>
      <w:r w:rsidRPr="00C67A7E">
        <w:rPr>
          <w:color w:val="333333"/>
          <w:sz w:val="28"/>
          <w:szCs w:val="28"/>
          <w:shd w:val="clear" w:color="auto" w:fill="FFFFFF"/>
        </w:rPr>
        <w:t>А Константин-философ по ночам</w:t>
      </w:r>
      <w:proofErr w:type="gramStart"/>
      <w:r w:rsidRPr="00C67A7E">
        <w:rPr>
          <w:color w:val="333333"/>
          <w:sz w:val="28"/>
          <w:szCs w:val="28"/>
        </w:rPr>
        <w:br/>
      </w:r>
      <w:r w:rsidRPr="00C67A7E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C67A7E">
        <w:rPr>
          <w:color w:val="333333"/>
          <w:sz w:val="28"/>
          <w:szCs w:val="28"/>
          <w:shd w:val="clear" w:color="auto" w:fill="FFFFFF"/>
        </w:rPr>
        <w:t>е спал, наверно, буковки выдумывал.</w:t>
      </w:r>
      <w:r w:rsidRPr="00C67A7E">
        <w:rPr>
          <w:color w:val="333333"/>
          <w:sz w:val="28"/>
          <w:szCs w:val="28"/>
        </w:rPr>
        <w:br/>
      </w:r>
      <w:r w:rsidRPr="00C67A7E">
        <w:rPr>
          <w:color w:val="333333"/>
          <w:sz w:val="28"/>
          <w:szCs w:val="28"/>
          <w:shd w:val="clear" w:color="auto" w:fill="FFFFFF"/>
        </w:rPr>
        <w:t>Шептал. Перо в чернила окунал.</w:t>
      </w:r>
      <w:r w:rsidRPr="00C67A7E">
        <w:rPr>
          <w:color w:val="333333"/>
          <w:sz w:val="28"/>
          <w:szCs w:val="28"/>
        </w:rPr>
        <w:br/>
      </w:r>
      <w:r w:rsidRPr="00C67A7E">
        <w:rPr>
          <w:color w:val="333333"/>
          <w:sz w:val="28"/>
          <w:szCs w:val="28"/>
          <w:shd w:val="clear" w:color="auto" w:fill="FFFFFF"/>
        </w:rPr>
        <w:t>Он понимал, что буковки – основа</w:t>
      </w:r>
    </w:p>
    <w:p w:rsidR="00F44A00" w:rsidRPr="00C67A7E" w:rsidRDefault="00F44A00" w:rsidP="00F44A00">
      <w:pPr>
        <w:pStyle w:val="a3"/>
        <w:rPr>
          <w:sz w:val="28"/>
          <w:szCs w:val="28"/>
        </w:rPr>
      </w:pPr>
      <w:r w:rsidRPr="00C67A7E">
        <w:rPr>
          <w:color w:val="333333"/>
          <w:sz w:val="28"/>
          <w:szCs w:val="28"/>
          <w:shd w:val="clear" w:color="auto" w:fill="FFFFFF"/>
        </w:rPr>
        <w:t>Грядущего написанного слова,</w:t>
      </w:r>
      <w:r w:rsidRPr="00C67A7E">
        <w:rPr>
          <w:color w:val="333333"/>
          <w:sz w:val="28"/>
          <w:szCs w:val="28"/>
        </w:rPr>
        <w:br/>
      </w:r>
      <w:r w:rsidRPr="00C67A7E">
        <w:rPr>
          <w:color w:val="333333"/>
          <w:sz w:val="28"/>
          <w:szCs w:val="28"/>
          <w:shd w:val="clear" w:color="auto" w:fill="FFFFFF"/>
        </w:rPr>
        <w:t>Великого, как Тихий океан.</w:t>
      </w:r>
    </w:p>
    <w:p w:rsidR="00962063" w:rsidRPr="00C67A7E" w:rsidRDefault="00F44A00" w:rsidP="00F44A00">
      <w:pPr>
        <w:pStyle w:val="a3"/>
        <w:rPr>
          <w:sz w:val="28"/>
          <w:szCs w:val="28"/>
        </w:rPr>
      </w:pPr>
      <w:r w:rsidRPr="00C67A7E">
        <w:rPr>
          <w:b/>
          <w:bCs/>
          <w:sz w:val="28"/>
          <w:szCs w:val="28"/>
        </w:rPr>
        <w:t>2 ведущий</w:t>
      </w:r>
      <w:r w:rsidRPr="00C67A7E">
        <w:rPr>
          <w:sz w:val="28"/>
          <w:szCs w:val="28"/>
        </w:rPr>
        <w:t xml:space="preserve">: </w:t>
      </w:r>
      <w:proofErr w:type="spellStart"/>
      <w:r w:rsidRPr="00C67A7E">
        <w:rPr>
          <w:sz w:val="28"/>
          <w:szCs w:val="28"/>
        </w:rPr>
        <w:t>Солунские</w:t>
      </w:r>
      <w:proofErr w:type="spellEnd"/>
      <w:r w:rsidRPr="00C67A7E">
        <w:rPr>
          <w:sz w:val="28"/>
          <w:szCs w:val="28"/>
        </w:rPr>
        <w:t xml:space="preserve"> братья часть букв взяли из греческого алфавита, часть придумали сами.</w:t>
      </w:r>
    </w:p>
    <w:p w:rsidR="00962063" w:rsidRPr="00C67A7E" w:rsidRDefault="00F44A00" w:rsidP="0096206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sz w:val="28"/>
          <w:szCs w:val="28"/>
        </w:rPr>
        <w:t xml:space="preserve"> </w:t>
      </w:r>
      <w:r w:rsidR="00962063" w:rsidRPr="00C67A7E">
        <w:rPr>
          <w:b/>
          <w:bCs/>
          <w:color w:val="000000"/>
          <w:sz w:val="28"/>
          <w:szCs w:val="28"/>
        </w:rPr>
        <w:t>В 863 году</w:t>
      </w:r>
      <w:r w:rsidR="00962063" w:rsidRPr="00C67A7E">
        <w:rPr>
          <w:color w:val="000000"/>
          <w:sz w:val="28"/>
          <w:szCs w:val="28"/>
        </w:rPr>
        <w:t> зазвучало слово Божие в моравских городах и селениях на родном, славянском языке, а не на чужом и непонятном – латинском, создавались письмена, светские книги. Началось славянское летописание!</w:t>
      </w:r>
    </w:p>
    <w:p w:rsidR="00E27349" w:rsidRPr="00C67A7E" w:rsidRDefault="00962063" w:rsidP="00E273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 xml:space="preserve"> </w:t>
      </w:r>
      <w:r w:rsidR="00F44280" w:rsidRPr="00C67A7E">
        <w:rPr>
          <w:b/>
          <w:i/>
          <w:iCs/>
          <w:color w:val="000000"/>
          <w:sz w:val="28"/>
          <w:szCs w:val="28"/>
        </w:rPr>
        <w:t>1</w:t>
      </w:r>
      <w:r w:rsidRPr="00C67A7E">
        <w:rPr>
          <w:b/>
          <w:i/>
          <w:iCs/>
          <w:color w:val="000000"/>
          <w:sz w:val="28"/>
          <w:szCs w:val="28"/>
        </w:rPr>
        <w:t>-й ведущий</w:t>
      </w:r>
      <w:r w:rsidRPr="00C67A7E">
        <w:rPr>
          <w:b/>
          <w:color w:val="000000"/>
          <w:sz w:val="28"/>
          <w:szCs w:val="28"/>
        </w:rPr>
        <w:t>:</w:t>
      </w:r>
      <w:r w:rsidRPr="00C67A7E">
        <w:rPr>
          <w:color w:val="000000"/>
          <w:sz w:val="28"/>
          <w:szCs w:val="28"/>
        </w:rPr>
        <w:t xml:space="preserve"> После создания Азбуки братья приступили к переводу церковных книг на язык славян. Они работали с раннего утра, едва рассветало, и ложились спать поздно, когда уже рябило в глазах от усталости. А когда первые книги были переведены с греческого языка на </w:t>
      </w:r>
      <w:proofErr w:type="gramStart"/>
      <w:r w:rsidRPr="00C67A7E">
        <w:rPr>
          <w:color w:val="000000"/>
          <w:sz w:val="28"/>
          <w:szCs w:val="28"/>
        </w:rPr>
        <w:t>славянский</w:t>
      </w:r>
      <w:proofErr w:type="gramEnd"/>
      <w:r w:rsidRPr="00C67A7E">
        <w:rPr>
          <w:color w:val="000000"/>
          <w:sz w:val="28"/>
          <w:szCs w:val="28"/>
        </w:rPr>
        <w:t xml:space="preserve">, они с просветительской миссией направились в Моравию. Деятельность братьев быстро вышла за пределы, указанные им византийским императором. Кирилл и </w:t>
      </w:r>
      <w:proofErr w:type="spellStart"/>
      <w:r w:rsidRPr="00C67A7E">
        <w:rPr>
          <w:color w:val="000000"/>
          <w:sz w:val="28"/>
          <w:szCs w:val="28"/>
        </w:rPr>
        <w:t>Мефодий</w:t>
      </w:r>
      <w:proofErr w:type="spellEnd"/>
      <w:r w:rsidRPr="00C67A7E">
        <w:rPr>
          <w:color w:val="000000"/>
          <w:sz w:val="28"/>
          <w:szCs w:val="28"/>
        </w:rPr>
        <w:t xml:space="preserve"> усердно просвещали славян, обучали людей грамоте и основывали новые церкви.</w:t>
      </w:r>
      <w:r w:rsidR="00487D7D" w:rsidRPr="00C67A7E">
        <w:rPr>
          <w:sz w:val="28"/>
          <w:szCs w:val="28"/>
        </w:rPr>
        <w:t xml:space="preserve"> Только три языка в мире – еврейский, латынь и греческий – были угодны в те</w:t>
      </w:r>
      <w:proofErr w:type="gramStart"/>
      <w:r w:rsidR="00487D7D" w:rsidRPr="00C67A7E">
        <w:rPr>
          <w:sz w:val="28"/>
          <w:szCs w:val="28"/>
        </w:rPr>
        <w:t xml:space="preserve"> </w:t>
      </w:r>
      <w:r w:rsidR="00487D7D" w:rsidRPr="00C67A7E">
        <w:rPr>
          <w:color w:val="000000"/>
          <w:sz w:val="28"/>
          <w:szCs w:val="28"/>
        </w:rPr>
        <w:t>В</w:t>
      </w:r>
      <w:proofErr w:type="gramEnd"/>
      <w:r w:rsidR="00487D7D" w:rsidRPr="00C67A7E">
        <w:rPr>
          <w:color w:val="000000"/>
          <w:sz w:val="28"/>
          <w:szCs w:val="28"/>
        </w:rPr>
        <w:t xml:space="preserve"> течение трех лет Кирилл и </w:t>
      </w:r>
      <w:proofErr w:type="spellStart"/>
      <w:r w:rsidR="00487D7D" w:rsidRPr="00C67A7E">
        <w:rPr>
          <w:color w:val="000000"/>
          <w:sz w:val="28"/>
          <w:szCs w:val="28"/>
        </w:rPr>
        <w:t>Мефодий</w:t>
      </w:r>
      <w:proofErr w:type="spellEnd"/>
      <w:r w:rsidR="00487D7D" w:rsidRPr="00C67A7E">
        <w:rPr>
          <w:color w:val="000000"/>
          <w:sz w:val="28"/>
          <w:szCs w:val="28"/>
        </w:rPr>
        <w:t xml:space="preserve"> трудились в Моравии. Они воспитали немало учеников, которые внесли большой вклад в историю славянской письменности и культуры. Всю жизнь </w:t>
      </w:r>
      <w:proofErr w:type="spellStart"/>
      <w:r w:rsidR="00487D7D" w:rsidRPr="00C67A7E">
        <w:rPr>
          <w:color w:val="000000"/>
          <w:sz w:val="28"/>
          <w:szCs w:val="28"/>
        </w:rPr>
        <w:t>солунские</w:t>
      </w:r>
      <w:proofErr w:type="spellEnd"/>
      <w:r w:rsidR="00487D7D" w:rsidRPr="00C67A7E">
        <w:rPr>
          <w:color w:val="000000"/>
          <w:sz w:val="28"/>
          <w:szCs w:val="28"/>
        </w:rPr>
        <w:t xml:space="preserve"> братья посвятили учению, знаниям, служению славянам, не придавая значения почестям и славе. Успешная миссия Кирилла и </w:t>
      </w:r>
      <w:proofErr w:type="spellStart"/>
      <w:r w:rsidR="00487D7D" w:rsidRPr="00C67A7E">
        <w:rPr>
          <w:color w:val="000000"/>
          <w:sz w:val="28"/>
          <w:szCs w:val="28"/>
        </w:rPr>
        <w:t>Мефодия</w:t>
      </w:r>
      <w:proofErr w:type="spellEnd"/>
      <w:r w:rsidR="00487D7D" w:rsidRPr="00C67A7E">
        <w:rPr>
          <w:color w:val="000000"/>
          <w:sz w:val="28"/>
          <w:szCs w:val="28"/>
        </w:rPr>
        <w:t xml:space="preserve"> взывало резкое недовольство византийского духовенства, которое пыталось опорочить славянских просветителей. Их обвиняли в ереси. Чтобы защититься, братья едут в Рим и добиваются успеха: им разрешают продолжить начатое дело. Длительное и долгое путешествие в Рим, напряженная борьба с врагами славянской письменности подорвала здоровье Кирилла.</w:t>
      </w:r>
      <w:r w:rsidR="00F10B01" w:rsidRPr="00C67A7E">
        <w:rPr>
          <w:color w:val="000000"/>
          <w:sz w:val="28"/>
          <w:szCs w:val="28"/>
        </w:rPr>
        <w:t xml:space="preserve"> Он тяжел</w:t>
      </w:r>
      <w:r w:rsidR="00E527AA" w:rsidRPr="00C67A7E">
        <w:rPr>
          <w:color w:val="000000"/>
          <w:sz w:val="28"/>
          <w:szCs w:val="28"/>
        </w:rPr>
        <w:t xml:space="preserve">о заболел, принял монашеский </w:t>
      </w:r>
      <w:r w:rsidR="00F70599" w:rsidRPr="00C67A7E">
        <w:rPr>
          <w:color w:val="000000"/>
          <w:sz w:val="28"/>
          <w:szCs w:val="28"/>
        </w:rPr>
        <w:t>по</w:t>
      </w:r>
      <w:r w:rsidR="00E527AA" w:rsidRPr="00C67A7E">
        <w:rPr>
          <w:color w:val="000000"/>
          <w:sz w:val="28"/>
          <w:szCs w:val="28"/>
        </w:rPr>
        <w:t>стри</w:t>
      </w:r>
      <w:r w:rsidR="00F70599" w:rsidRPr="00C67A7E">
        <w:rPr>
          <w:color w:val="000000"/>
          <w:sz w:val="28"/>
          <w:szCs w:val="28"/>
        </w:rPr>
        <w:t>г</w:t>
      </w:r>
      <w:r w:rsidR="00E527AA" w:rsidRPr="00C67A7E">
        <w:rPr>
          <w:color w:val="000000"/>
          <w:sz w:val="28"/>
          <w:szCs w:val="28"/>
        </w:rPr>
        <w:t xml:space="preserve"> с именем Кирилл</w:t>
      </w:r>
      <w:r w:rsidR="00F10B01" w:rsidRPr="00C67A7E">
        <w:rPr>
          <w:color w:val="000000"/>
          <w:sz w:val="28"/>
          <w:szCs w:val="28"/>
        </w:rPr>
        <w:t xml:space="preserve"> и через 50 дней скончался. </w:t>
      </w:r>
      <w:r w:rsidR="00F70599" w:rsidRPr="00C67A7E">
        <w:rPr>
          <w:color w:val="000000"/>
          <w:sz w:val="28"/>
          <w:szCs w:val="28"/>
        </w:rPr>
        <w:t xml:space="preserve"> </w:t>
      </w:r>
      <w:r w:rsidR="00E527AA" w:rsidRPr="00C67A7E">
        <w:rPr>
          <w:color w:val="000000"/>
          <w:sz w:val="28"/>
          <w:szCs w:val="28"/>
        </w:rPr>
        <w:t>С этим именем он и остался жить в светлой памяти потомков</w:t>
      </w:r>
      <w:proofErr w:type="gramStart"/>
      <w:r w:rsidR="00E527AA" w:rsidRPr="00C67A7E">
        <w:rPr>
          <w:color w:val="000000"/>
          <w:sz w:val="28"/>
          <w:szCs w:val="28"/>
        </w:rPr>
        <w:t>.</w:t>
      </w:r>
      <w:proofErr w:type="gramEnd"/>
      <w:r w:rsidR="00E527AA" w:rsidRPr="00C67A7E">
        <w:rPr>
          <w:color w:val="000000"/>
          <w:sz w:val="28"/>
          <w:szCs w:val="28"/>
        </w:rPr>
        <w:t xml:space="preserve"> </w:t>
      </w:r>
      <w:proofErr w:type="gramStart"/>
      <w:r w:rsidR="00F10B01" w:rsidRPr="00C67A7E">
        <w:rPr>
          <w:color w:val="000000"/>
          <w:sz w:val="28"/>
          <w:szCs w:val="28"/>
        </w:rPr>
        <w:t>у</w:t>
      </w:r>
      <w:proofErr w:type="gramEnd"/>
      <w:r w:rsidR="00F10B01" w:rsidRPr="00C67A7E">
        <w:rPr>
          <w:color w:val="000000"/>
          <w:sz w:val="28"/>
          <w:szCs w:val="28"/>
        </w:rPr>
        <w:t xml:space="preserve">мирающий Кирилл взял с </w:t>
      </w:r>
      <w:proofErr w:type="spellStart"/>
      <w:r w:rsidR="00F10B01" w:rsidRPr="00C67A7E">
        <w:rPr>
          <w:color w:val="000000"/>
          <w:sz w:val="28"/>
          <w:szCs w:val="28"/>
        </w:rPr>
        <w:t>Мефодия</w:t>
      </w:r>
      <w:proofErr w:type="spellEnd"/>
      <w:r w:rsidR="00F10B01" w:rsidRPr="00C67A7E">
        <w:rPr>
          <w:color w:val="000000"/>
          <w:sz w:val="28"/>
          <w:szCs w:val="28"/>
        </w:rPr>
        <w:t xml:space="preserve"> слово продолжать просвещение славян.</w:t>
      </w:r>
      <w:r w:rsidR="00E527AA" w:rsidRPr="00C67A7E">
        <w:rPr>
          <w:color w:val="000000"/>
          <w:sz w:val="28"/>
          <w:szCs w:val="28"/>
        </w:rPr>
        <w:t xml:space="preserve"> Похоронен в Риме</w:t>
      </w:r>
      <w:proofErr w:type="gramStart"/>
      <w:r w:rsidR="00E527AA" w:rsidRPr="00C67A7E">
        <w:rPr>
          <w:color w:val="000000"/>
          <w:sz w:val="28"/>
          <w:szCs w:val="28"/>
        </w:rPr>
        <w:t xml:space="preserve"> </w:t>
      </w:r>
      <w:r w:rsidR="00E32766" w:rsidRPr="00C67A7E">
        <w:rPr>
          <w:color w:val="000000"/>
          <w:sz w:val="28"/>
          <w:szCs w:val="28"/>
        </w:rPr>
        <w:t xml:space="preserve"> </w:t>
      </w:r>
      <w:r w:rsidR="00F10B01" w:rsidRPr="00C67A7E">
        <w:rPr>
          <w:color w:val="000000"/>
          <w:sz w:val="28"/>
          <w:szCs w:val="28"/>
        </w:rPr>
        <w:t>Н</w:t>
      </w:r>
      <w:proofErr w:type="gramEnd"/>
      <w:r w:rsidR="00F10B01" w:rsidRPr="00C67A7E">
        <w:rPr>
          <w:color w:val="000000"/>
          <w:sz w:val="28"/>
          <w:szCs w:val="28"/>
        </w:rPr>
        <w:t xml:space="preserve">а </w:t>
      </w:r>
      <w:proofErr w:type="spellStart"/>
      <w:r w:rsidR="00F10B01" w:rsidRPr="00C67A7E">
        <w:rPr>
          <w:color w:val="000000"/>
          <w:sz w:val="28"/>
          <w:szCs w:val="28"/>
        </w:rPr>
        <w:t>Мефодия</w:t>
      </w:r>
      <w:proofErr w:type="spellEnd"/>
      <w:r w:rsidR="00F10B01" w:rsidRPr="00C67A7E">
        <w:rPr>
          <w:color w:val="000000"/>
          <w:sz w:val="28"/>
          <w:szCs w:val="28"/>
        </w:rPr>
        <w:t xml:space="preserve"> обрушились нескончаемые невзгоды, его преследовали, подвергали суду, сажали в тюрьму, но ни физические страдания, на моральные унижения не сломили его воли, не изменили его цели – служение делу славянского просвещения.</w:t>
      </w:r>
      <w:r w:rsidR="00E27349" w:rsidRPr="00C67A7E">
        <w:rPr>
          <w:color w:val="000000"/>
          <w:sz w:val="28"/>
          <w:szCs w:val="28"/>
        </w:rPr>
        <w:t xml:space="preserve"> </w:t>
      </w:r>
      <w:proofErr w:type="spellStart"/>
      <w:r w:rsidR="00E27349" w:rsidRPr="00C67A7E">
        <w:rPr>
          <w:color w:val="000000"/>
          <w:sz w:val="28"/>
          <w:szCs w:val="28"/>
        </w:rPr>
        <w:t>Мефодий</w:t>
      </w:r>
      <w:proofErr w:type="spellEnd"/>
      <w:r w:rsidR="00E27349" w:rsidRPr="00C67A7E">
        <w:rPr>
          <w:color w:val="000000"/>
          <w:sz w:val="28"/>
          <w:szCs w:val="28"/>
        </w:rPr>
        <w:t xml:space="preserve"> занимался переводческой, просветительской работой, был учителем до самых последних дней. Умер и </w:t>
      </w:r>
      <w:proofErr w:type="gramStart"/>
      <w:r w:rsidR="00E27349" w:rsidRPr="00C67A7E">
        <w:rPr>
          <w:color w:val="000000"/>
          <w:sz w:val="28"/>
          <w:szCs w:val="28"/>
        </w:rPr>
        <w:t>похоронен</w:t>
      </w:r>
      <w:proofErr w:type="gramEnd"/>
      <w:r w:rsidR="00E27349" w:rsidRPr="00C67A7E">
        <w:rPr>
          <w:color w:val="000000"/>
          <w:sz w:val="28"/>
          <w:szCs w:val="28"/>
        </w:rPr>
        <w:t xml:space="preserve"> в Моравии.</w:t>
      </w:r>
    </w:p>
    <w:p w:rsidR="00E27349" w:rsidRPr="00C67A7E" w:rsidRDefault="00F44280" w:rsidP="00E273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bCs/>
          <w:sz w:val="28"/>
          <w:szCs w:val="28"/>
        </w:rPr>
        <w:t>2</w:t>
      </w:r>
      <w:r w:rsidR="00F44A00" w:rsidRPr="00C67A7E">
        <w:rPr>
          <w:b/>
          <w:bCs/>
          <w:sz w:val="28"/>
          <w:szCs w:val="28"/>
        </w:rPr>
        <w:t xml:space="preserve"> ведущий</w:t>
      </w:r>
      <w:r w:rsidR="00F44A00" w:rsidRPr="00C67A7E">
        <w:rPr>
          <w:sz w:val="28"/>
          <w:szCs w:val="28"/>
        </w:rPr>
        <w:t xml:space="preserve">: После смерти </w:t>
      </w:r>
      <w:r w:rsidR="007A0F7B" w:rsidRPr="00C67A7E">
        <w:rPr>
          <w:sz w:val="28"/>
          <w:szCs w:val="28"/>
        </w:rPr>
        <w:t xml:space="preserve"> </w:t>
      </w:r>
      <w:proofErr w:type="spellStart"/>
      <w:r w:rsidR="007A0F7B" w:rsidRPr="00C67A7E">
        <w:rPr>
          <w:sz w:val="28"/>
          <w:szCs w:val="28"/>
        </w:rPr>
        <w:t>Мефодия</w:t>
      </w:r>
      <w:proofErr w:type="spellEnd"/>
      <w:r w:rsidR="007A0F7B" w:rsidRPr="00C67A7E">
        <w:rPr>
          <w:sz w:val="28"/>
          <w:szCs w:val="28"/>
        </w:rPr>
        <w:t xml:space="preserve">  папа римский Стефан 5</w:t>
      </w:r>
      <w:r w:rsidR="00F10B01" w:rsidRPr="00C67A7E">
        <w:rPr>
          <w:sz w:val="28"/>
          <w:szCs w:val="28"/>
        </w:rPr>
        <w:t xml:space="preserve">      </w:t>
      </w:r>
      <w:r w:rsidR="007A0F7B" w:rsidRPr="00C67A7E">
        <w:rPr>
          <w:sz w:val="28"/>
          <w:szCs w:val="28"/>
        </w:rPr>
        <w:t xml:space="preserve">запрещает под страхом церковного отлучения славянское богослужение в Моравии.   Ближайших учеников </w:t>
      </w:r>
      <w:proofErr w:type="spellStart"/>
      <w:r w:rsidR="007A0F7B" w:rsidRPr="00C67A7E">
        <w:rPr>
          <w:sz w:val="28"/>
          <w:szCs w:val="28"/>
        </w:rPr>
        <w:t>Мефодия</w:t>
      </w:r>
      <w:proofErr w:type="spellEnd"/>
      <w:r w:rsidR="007A0F7B" w:rsidRPr="00C67A7E">
        <w:rPr>
          <w:sz w:val="28"/>
          <w:szCs w:val="28"/>
        </w:rPr>
        <w:t xml:space="preserve">  и Кирилла арестовывают и после истязаний изгоняют.  Они нашли благосклонный прием в Болгарии</w:t>
      </w:r>
      <w:r w:rsidR="00E527AA" w:rsidRPr="00C67A7E">
        <w:rPr>
          <w:sz w:val="28"/>
          <w:szCs w:val="28"/>
        </w:rPr>
        <w:t xml:space="preserve">. Здесь они по-прежнему переводили с </w:t>
      </w:r>
      <w:proofErr w:type="gramStart"/>
      <w:r w:rsidR="00E527AA" w:rsidRPr="00C67A7E">
        <w:rPr>
          <w:sz w:val="28"/>
          <w:szCs w:val="28"/>
        </w:rPr>
        <w:t>греческого</w:t>
      </w:r>
      <w:proofErr w:type="gramEnd"/>
      <w:r w:rsidR="00E527AA" w:rsidRPr="00C67A7E">
        <w:rPr>
          <w:sz w:val="28"/>
          <w:szCs w:val="28"/>
        </w:rPr>
        <w:t xml:space="preserve"> на славянский, составляли различные сборники, прививали населению грамотность.</w:t>
      </w:r>
      <w:r w:rsidR="007A0F7B" w:rsidRPr="00C67A7E">
        <w:rPr>
          <w:sz w:val="28"/>
          <w:szCs w:val="28"/>
        </w:rPr>
        <w:t xml:space="preserve">                                </w:t>
      </w:r>
      <w:r w:rsidR="00F44A00" w:rsidRPr="00C67A7E">
        <w:rPr>
          <w:sz w:val="28"/>
          <w:szCs w:val="28"/>
        </w:rPr>
        <w:t xml:space="preserve">Болгарии, ученики </w:t>
      </w:r>
      <w:r w:rsidR="00E527AA" w:rsidRPr="00C67A7E">
        <w:rPr>
          <w:sz w:val="28"/>
          <w:szCs w:val="28"/>
        </w:rPr>
        <w:t>дор</w:t>
      </w:r>
      <w:r w:rsidR="00F44A00" w:rsidRPr="00C67A7E">
        <w:rPr>
          <w:sz w:val="28"/>
          <w:szCs w:val="28"/>
        </w:rPr>
        <w:t>а</w:t>
      </w:r>
      <w:r w:rsidR="00E527AA" w:rsidRPr="00C67A7E">
        <w:rPr>
          <w:sz w:val="28"/>
          <w:szCs w:val="28"/>
        </w:rPr>
        <w:t xml:space="preserve">ботали азбуку и назвали ее кириллицей. </w:t>
      </w:r>
      <w:r w:rsidR="00F44A00" w:rsidRPr="00C67A7E">
        <w:rPr>
          <w:sz w:val="28"/>
          <w:szCs w:val="28"/>
        </w:rPr>
        <w:t>В кириллице буквы этот учебник получил название Азбука.</w:t>
      </w:r>
      <w:r w:rsidR="00E27349" w:rsidRPr="00C67A7E">
        <w:rPr>
          <w:i/>
          <w:iCs/>
          <w:color w:val="000000"/>
          <w:sz w:val="28"/>
          <w:szCs w:val="28"/>
        </w:rPr>
        <w:t xml:space="preserve"> </w:t>
      </w:r>
      <w:r w:rsidR="00E27349" w:rsidRPr="00C67A7E">
        <w:rPr>
          <w:color w:val="000000"/>
          <w:sz w:val="28"/>
          <w:szCs w:val="28"/>
        </w:rPr>
        <w:t xml:space="preserve">Ученики Кирилла и </w:t>
      </w:r>
      <w:proofErr w:type="spellStart"/>
      <w:r w:rsidR="00E27349" w:rsidRPr="00C67A7E">
        <w:rPr>
          <w:color w:val="000000"/>
          <w:sz w:val="28"/>
          <w:szCs w:val="28"/>
        </w:rPr>
        <w:t>Мефодия</w:t>
      </w:r>
      <w:proofErr w:type="spellEnd"/>
      <w:r w:rsidR="00E27349" w:rsidRPr="00C67A7E">
        <w:rPr>
          <w:color w:val="000000"/>
          <w:sz w:val="28"/>
          <w:szCs w:val="28"/>
        </w:rPr>
        <w:t xml:space="preserve"> открывают свои школы, и к концу </w:t>
      </w:r>
      <w:proofErr w:type="gramStart"/>
      <w:r w:rsidR="00E27349" w:rsidRPr="00C67A7E">
        <w:rPr>
          <w:color w:val="000000"/>
          <w:sz w:val="28"/>
          <w:szCs w:val="28"/>
        </w:rPr>
        <w:t>I</w:t>
      </w:r>
      <w:proofErr w:type="gramEnd"/>
      <w:r w:rsidR="00E27349" w:rsidRPr="00C67A7E">
        <w:rPr>
          <w:color w:val="000000"/>
          <w:sz w:val="28"/>
          <w:szCs w:val="28"/>
        </w:rPr>
        <w:t>Х века уже тысячи людей читают и пишут на старославянском языке.</w:t>
      </w:r>
    </w:p>
    <w:p w:rsidR="00A858AF" w:rsidRPr="00C67A7E" w:rsidRDefault="00F44280" w:rsidP="00A858AF">
      <w:pPr>
        <w:shd w:val="clear" w:color="auto" w:fill="FFFFFF"/>
        <w:spacing w:before="375" w:after="375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</w:t>
      </w:r>
      <w:proofErr w:type="gramStart"/>
      <w:r w:rsidRPr="00C67A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ins w:id="1" w:author="Unknown">
        <w:r w:rsidR="00A858AF" w:rsidRPr="00C67A7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У</w:t>
        </w:r>
        <w:proofErr w:type="gramEnd"/>
        <w:r w:rsidR="00A858AF" w:rsidRPr="00C67A7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ничтожить дело прославленных просветителей не удалось. Огонь, зажженный ими, не погас. Их азбука начала свое шествие по странам. Из Болгарии кириллица попала в Киевскую Русь.</w:t>
        </w:r>
      </w:ins>
    </w:p>
    <w:p w:rsidR="00E32766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 xml:space="preserve">Каждая буква кириллицы была особенной. Она имела имя: А – аз, Б – буки, В – веди, Г – глаголь, Д – добро, Е – </w:t>
      </w:r>
      <w:proofErr w:type="spellStart"/>
      <w:r w:rsidRPr="00C67A7E">
        <w:rPr>
          <w:color w:val="000000"/>
          <w:sz w:val="28"/>
          <w:szCs w:val="28"/>
        </w:rPr>
        <w:t>есте</w:t>
      </w:r>
      <w:proofErr w:type="spellEnd"/>
      <w:r w:rsidRPr="00C67A7E">
        <w:rPr>
          <w:color w:val="000000"/>
          <w:sz w:val="28"/>
          <w:szCs w:val="28"/>
        </w:rPr>
        <w:t xml:space="preserve">, Ж – живете, </w:t>
      </w:r>
      <w:proofErr w:type="gramStart"/>
      <w:r w:rsidRPr="00C67A7E">
        <w:rPr>
          <w:color w:val="000000"/>
          <w:sz w:val="28"/>
          <w:szCs w:val="28"/>
        </w:rPr>
        <w:t>З</w:t>
      </w:r>
      <w:proofErr w:type="gramEnd"/>
      <w:r w:rsidRPr="00C67A7E">
        <w:rPr>
          <w:color w:val="000000"/>
          <w:sz w:val="28"/>
          <w:szCs w:val="28"/>
        </w:rPr>
        <w:t xml:space="preserve"> – зело, земля, Л – люди,</w:t>
      </w:r>
      <w:r w:rsidR="00E32766" w:rsidRPr="00C67A7E">
        <w:rPr>
          <w:color w:val="000000"/>
          <w:sz w:val="28"/>
          <w:szCs w:val="28"/>
        </w:rPr>
        <w:t xml:space="preserve"> </w:t>
      </w:r>
      <w:r w:rsidRPr="00C67A7E">
        <w:rPr>
          <w:color w:val="000000"/>
          <w:sz w:val="28"/>
          <w:szCs w:val="28"/>
        </w:rPr>
        <w:t xml:space="preserve">М – мыслете, П – покой, Р – </w:t>
      </w:r>
      <w:proofErr w:type="spellStart"/>
      <w:r w:rsidRPr="00C67A7E">
        <w:rPr>
          <w:color w:val="000000"/>
          <w:sz w:val="28"/>
          <w:szCs w:val="28"/>
        </w:rPr>
        <w:t>рцы</w:t>
      </w:r>
      <w:proofErr w:type="spellEnd"/>
      <w:r w:rsidRPr="00C67A7E">
        <w:rPr>
          <w:color w:val="000000"/>
          <w:sz w:val="28"/>
          <w:szCs w:val="28"/>
        </w:rPr>
        <w:t>, речь, С – слово, Т – твёрдо…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2-й ведущий</w:t>
      </w:r>
      <w:r w:rsidRPr="00C67A7E">
        <w:rPr>
          <w:i/>
          <w:iCs/>
          <w:color w:val="000000"/>
          <w:sz w:val="28"/>
          <w:szCs w:val="28"/>
        </w:rPr>
        <w:t>: </w:t>
      </w:r>
      <w:r w:rsidRPr="00C67A7E">
        <w:rPr>
          <w:color w:val="000000"/>
          <w:sz w:val="28"/>
          <w:szCs w:val="28"/>
        </w:rPr>
        <w:t xml:space="preserve">Некоторые названия букв старославянской азбуки до сих пор используются в устойчивых оборотах – </w:t>
      </w:r>
      <w:proofErr w:type="spellStart"/>
      <w:r w:rsidRPr="00C67A7E">
        <w:rPr>
          <w:color w:val="000000"/>
          <w:sz w:val="28"/>
          <w:szCs w:val="28"/>
        </w:rPr>
        <w:t>фразеологизмах</w:t>
      </w:r>
      <w:proofErr w:type="gramStart"/>
      <w:r w:rsidRPr="00C67A7E">
        <w:rPr>
          <w:color w:val="000000"/>
          <w:sz w:val="28"/>
          <w:szCs w:val="28"/>
        </w:rPr>
        <w:t>:С</w:t>
      </w:r>
      <w:proofErr w:type="gramEnd"/>
      <w:r w:rsidRPr="00C67A7E">
        <w:rPr>
          <w:color w:val="000000"/>
          <w:sz w:val="28"/>
          <w:szCs w:val="28"/>
        </w:rPr>
        <w:t>перва</w:t>
      </w:r>
      <w:proofErr w:type="spellEnd"/>
      <w:r w:rsidRPr="00C67A7E">
        <w:rPr>
          <w:b/>
          <w:bCs/>
          <w:color w:val="000000"/>
          <w:sz w:val="28"/>
          <w:szCs w:val="28"/>
        </w:rPr>
        <w:t> аз </w:t>
      </w:r>
      <w:r w:rsidRPr="00C67A7E">
        <w:rPr>
          <w:color w:val="000000"/>
          <w:sz w:val="28"/>
          <w:szCs w:val="28"/>
        </w:rPr>
        <w:t>да</w:t>
      </w:r>
      <w:r w:rsidRPr="00C67A7E">
        <w:rPr>
          <w:b/>
          <w:bCs/>
          <w:color w:val="000000"/>
          <w:sz w:val="28"/>
          <w:szCs w:val="28"/>
        </w:rPr>
        <w:t> буки, </w:t>
      </w:r>
      <w:r w:rsidRPr="00C67A7E">
        <w:rPr>
          <w:color w:val="000000"/>
          <w:sz w:val="28"/>
          <w:szCs w:val="28"/>
        </w:rPr>
        <w:t>а потом и науки</w:t>
      </w:r>
      <w:r w:rsidRPr="00C67A7E">
        <w:rPr>
          <w:b/>
          <w:bCs/>
          <w:color w:val="000000"/>
          <w:sz w:val="28"/>
          <w:szCs w:val="28"/>
        </w:rPr>
        <w:t> </w:t>
      </w:r>
      <w:r w:rsidRPr="00C67A7E">
        <w:rPr>
          <w:color w:val="000000"/>
          <w:sz w:val="28"/>
          <w:szCs w:val="28"/>
        </w:rPr>
        <w:t>– т.е. сначала азбуку надо выучить, а потом заниматься науками.</w:t>
      </w: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i/>
          <w:i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 xml:space="preserve"> 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четкой, легкой для письма. Они помнили и о том, что буквы должны быть красивыми, и чтобы человек, едва увидевший их, сразу захотел овладеть письмом. Алфавит Кирилла и </w:t>
      </w:r>
      <w:proofErr w:type="spellStart"/>
      <w:r w:rsidR="00A827FB" w:rsidRPr="00C67A7E">
        <w:rPr>
          <w:color w:val="000000"/>
          <w:sz w:val="28"/>
          <w:szCs w:val="28"/>
        </w:rPr>
        <w:t>Мефодия</w:t>
      </w:r>
      <w:proofErr w:type="spellEnd"/>
      <w:r w:rsidR="00A827FB" w:rsidRPr="00C67A7E">
        <w:rPr>
          <w:color w:val="000000"/>
          <w:sz w:val="28"/>
          <w:szCs w:val="28"/>
        </w:rPr>
        <w:t xml:space="preserve"> поражает нас простотой и удобством.</w:t>
      </w:r>
    </w:p>
    <w:p w:rsidR="00A827FB" w:rsidRPr="00C67A7E" w:rsidRDefault="00F44280" w:rsidP="00E273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ведущий:</w:t>
      </w:r>
      <w:r w:rsidR="00A827FB" w:rsidRPr="00C67A7E">
        <w:rPr>
          <w:color w:val="000000"/>
          <w:sz w:val="28"/>
          <w:szCs w:val="28"/>
        </w:rPr>
        <w:t> Лишь в царствование Петра</w:t>
      </w:r>
      <w:proofErr w:type="gramStart"/>
      <w:r w:rsidR="00A827FB" w:rsidRPr="00C67A7E">
        <w:rPr>
          <w:color w:val="000000"/>
          <w:sz w:val="28"/>
          <w:szCs w:val="28"/>
        </w:rPr>
        <w:t xml:space="preserve"> П</w:t>
      </w:r>
      <w:proofErr w:type="gramEnd"/>
      <w:r w:rsidR="00A827FB" w:rsidRPr="00C67A7E">
        <w:rPr>
          <w:color w:val="000000"/>
          <w:sz w:val="28"/>
          <w:szCs w:val="28"/>
        </w:rPr>
        <w:t>ервого славянская азбука была заменена «гражданской», были внесены изменения в алфавит. Царским указом велено было упростить правописание и отменить буквы “юс малый”, “юс большой”, “</w:t>
      </w:r>
      <w:proofErr w:type="spellStart"/>
      <w:r w:rsidR="00A827FB" w:rsidRPr="00C67A7E">
        <w:rPr>
          <w:color w:val="000000"/>
          <w:sz w:val="28"/>
          <w:szCs w:val="28"/>
        </w:rPr>
        <w:t>кси</w:t>
      </w:r>
      <w:proofErr w:type="spellEnd"/>
      <w:r w:rsidR="00A827FB" w:rsidRPr="00C67A7E">
        <w:rPr>
          <w:color w:val="000000"/>
          <w:sz w:val="28"/>
          <w:szCs w:val="28"/>
        </w:rPr>
        <w:t>”, “пси”, “зело”, “омегу”, которые стали обузой в русском алфавите.</w:t>
      </w:r>
      <w:r w:rsidR="00E27349" w:rsidRPr="00C67A7E">
        <w:rPr>
          <w:color w:val="000000"/>
          <w:sz w:val="28"/>
          <w:szCs w:val="28"/>
        </w:rPr>
        <w:t xml:space="preserve"> </w:t>
      </w:r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ведущий:</w:t>
      </w:r>
      <w:proofErr w:type="gramStart"/>
      <w:r w:rsidR="00A827FB" w:rsidRPr="00C67A7E">
        <w:rPr>
          <w:color w:val="000000"/>
          <w:sz w:val="28"/>
          <w:szCs w:val="28"/>
        </w:rPr>
        <w:t> </w:t>
      </w:r>
      <w:ins w:id="2" w:author="Unknown">
        <w:r w:rsidR="00A858AF" w:rsidRPr="00C67A7E">
          <w:rPr>
            <w:b/>
            <w:color w:val="000000"/>
            <w:sz w:val="28"/>
            <w:szCs w:val="28"/>
          </w:rPr>
          <w:t>.</w:t>
        </w:r>
        <w:proofErr w:type="gramEnd"/>
        <w:r w:rsidR="00A858AF" w:rsidRPr="00C67A7E">
          <w:rPr>
            <w:b/>
            <w:color w:val="000000"/>
            <w:sz w:val="28"/>
            <w:szCs w:val="28"/>
          </w:rPr>
          <w:t xml:space="preserve"> </w:t>
        </w:r>
      </w:ins>
      <w:r w:rsidR="00A827FB" w:rsidRPr="00C67A7E">
        <w:rPr>
          <w:color w:val="000000"/>
          <w:sz w:val="28"/>
          <w:szCs w:val="28"/>
        </w:rPr>
        <w:t>Во 2-й половине 18-го столетия русский алфавит пополнился новыми буквами, которых не было в славянской азбуке.</w:t>
      </w:r>
    </w:p>
    <w:p w:rsidR="00E27349" w:rsidRPr="00C67A7E" w:rsidRDefault="00A827FB" w:rsidP="00E273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</w:rPr>
        <w:t>Это буквы “Й” и “Ё”.</w:t>
      </w:r>
      <w:r w:rsidR="00A858AF" w:rsidRPr="00C67A7E">
        <w:rPr>
          <w:b/>
          <w:color w:val="000000"/>
          <w:sz w:val="28"/>
          <w:szCs w:val="28"/>
        </w:rPr>
        <w:t xml:space="preserve"> </w:t>
      </w:r>
      <w:r w:rsidR="00E27349" w:rsidRPr="00C67A7E">
        <w:rPr>
          <w:color w:val="000000"/>
          <w:sz w:val="28"/>
          <w:szCs w:val="28"/>
        </w:rPr>
        <w:t xml:space="preserve">Их придумал известный русский писатель и историк Н.М.Карамзин. </w:t>
      </w:r>
    </w:p>
    <w:p w:rsidR="00E27349" w:rsidRPr="00C67A7E" w:rsidRDefault="00E27349" w:rsidP="00E273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i/>
          <w:iCs/>
          <w:color w:val="000000"/>
          <w:sz w:val="28"/>
          <w:szCs w:val="28"/>
        </w:rPr>
        <w:t>(Ведущий показывает названные буквы)</w:t>
      </w: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b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 xml:space="preserve"> В начале 20-го века в России возникла потребность в упрощении алфавита и правописания. Такая реформа была проведена в 1918 году. </w:t>
      </w:r>
      <w:proofErr w:type="gramStart"/>
      <w:r w:rsidR="00A827FB" w:rsidRPr="00C67A7E">
        <w:rPr>
          <w:color w:val="000000"/>
          <w:sz w:val="28"/>
          <w:szCs w:val="28"/>
        </w:rPr>
        <w:t xml:space="preserve">Указом Наркома Просвещения </w:t>
      </w:r>
      <w:r w:rsidR="00E27349" w:rsidRPr="00C67A7E">
        <w:rPr>
          <w:color w:val="000000"/>
          <w:sz w:val="28"/>
          <w:szCs w:val="28"/>
        </w:rPr>
        <w:t xml:space="preserve"> Луначарского </w:t>
      </w:r>
      <w:r w:rsidR="00A827FB" w:rsidRPr="00C67A7E">
        <w:rPr>
          <w:color w:val="000000"/>
          <w:sz w:val="28"/>
          <w:szCs w:val="28"/>
        </w:rPr>
        <w:t>упраздняются буквы: “десятеричное”, “ять”, “фита”, “ижица”, буква “ер” на конце слов.</w:t>
      </w:r>
      <w:proofErr w:type="gramEnd"/>
    </w:p>
    <w:p w:rsidR="00A827FB" w:rsidRPr="00C67A7E" w:rsidRDefault="00A827FB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i/>
          <w:iCs/>
          <w:color w:val="000000"/>
          <w:sz w:val="28"/>
          <w:szCs w:val="28"/>
        </w:rPr>
        <w:t>(Показывает устаревшие буквы алфавита)</w:t>
      </w: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</w:t>
      </w:r>
      <w:r w:rsidR="00A827FB" w:rsidRPr="00C67A7E">
        <w:rPr>
          <w:b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 xml:space="preserve"> Сейчас наша азбука, составленная Кириллом и </w:t>
      </w:r>
      <w:proofErr w:type="spellStart"/>
      <w:r w:rsidR="00A827FB" w:rsidRPr="00C67A7E">
        <w:rPr>
          <w:color w:val="000000"/>
          <w:sz w:val="28"/>
          <w:szCs w:val="28"/>
        </w:rPr>
        <w:t>Мефодием</w:t>
      </w:r>
      <w:proofErr w:type="spellEnd"/>
      <w:r w:rsidR="00A827FB" w:rsidRPr="00C67A7E">
        <w:rPr>
          <w:color w:val="000000"/>
          <w:sz w:val="28"/>
          <w:szCs w:val="28"/>
        </w:rPr>
        <w:t xml:space="preserve">,  содержит оптимальное количество букв - 33. </w:t>
      </w: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ведущий:</w:t>
      </w:r>
      <w:r w:rsidR="00A827FB" w:rsidRPr="00C67A7E">
        <w:rPr>
          <w:i/>
          <w:iCs/>
          <w:color w:val="000000"/>
          <w:sz w:val="28"/>
          <w:szCs w:val="28"/>
        </w:rPr>
        <w:t> </w:t>
      </w:r>
      <w:r w:rsidR="00A827FB" w:rsidRPr="00C67A7E">
        <w:rPr>
          <w:color w:val="000000"/>
          <w:sz w:val="28"/>
          <w:szCs w:val="28"/>
        </w:rPr>
        <w:t xml:space="preserve"> Славянская азбука удивительна и до сих пор считается одной из самых удобных систем письма. А имена Кирилла и </w:t>
      </w:r>
      <w:proofErr w:type="spellStart"/>
      <w:r w:rsidR="00A827FB" w:rsidRPr="00C67A7E">
        <w:rPr>
          <w:color w:val="000000"/>
          <w:sz w:val="28"/>
          <w:szCs w:val="28"/>
        </w:rPr>
        <w:t>Мефодия</w:t>
      </w:r>
      <w:proofErr w:type="spellEnd"/>
      <w:r w:rsidR="00A827FB" w:rsidRPr="00C67A7E">
        <w:rPr>
          <w:color w:val="000000"/>
          <w:sz w:val="28"/>
          <w:szCs w:val="28"/>
        </w:rPr>
        <w:t>, «первоучителей словенских», стали символом духовного подвига.</w:t>
      </w:r>
    </w:p>
    <w:p w:rsidR="00A827FB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i/>
          <w:iCs/>
          <w:color w:val="000000"/>
          <w:sz w:val="28"/>
          <w:szCs w:val="28"/>
        </w:rPr>
        <w:t>1</w:t>
      </w:r>
      <w:r w:rsidR="00A827FB" w:rsidRPr="00C67A7E">
        <w:rPr>
          <w:b/>
          <w:i/>
          <w:iCs/>
          <w:color w:val="000000"/>
          <w:sz w:val="28"/>
          <w:szCs w:val="28"/>
        </w:rPr>
        <w:t>-й ведущий:</w:t>
      </w:r>
      <w:r w:rsidR="00A827FB" w:rsidRPr="00C67A7E">
        <w:rPr>
          <w:color w:val="000000"/>
          <w:sz w:val="28"/>
          <w:szCs w:val="28"/>
        </w:rPr>
        <w:t xml:space="preserve"> И каждый человек, изучающий русский язык, должен знать и хранить в своей памяти святые имена первых славянских просветителей - братьев Кирилла и </w:t>
      </w:r>
      <w:proofErr w:type="spellStart"/>
      <w:r w:rsidR="00A827FB" w:rsidRPr="00C67A7E">
        <w:rPr>
          <w:color w:val="000000"/>
          <w:sz w:val="28"/>
          <w:szCs w:val="28"/>
        </w:rPr>
        <w:t>Мефодия</w:t>
      </w:r>
      <w:proofErr w:type="spellEnd"/>
      <w:r w:rsidR="00A827FB" w:rsidRPr="00C67A7E">
        <w:rPr>
          <w:color w:val="000000"/>
          <w:sz w:val="28"/>
          <w:szCs w:val="28"/>
        </w:rPr>
        <w:t>. Память великих братьев чтят словами праздничного песнопения:</w:t>
      </w:r>
    </w:p>
    <w:p w:rsidR="00F44280" w:rsidRPr="00C67A7E" w:rsidRDefault="00F44280" w:rsidP="00A827F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67A7E">
        <w:rPr>
          <w:b/>
          <w:bCs/>
          <w:color w:val="000000"/>
          <w:sz w:val="28"/>
          <w:szCs w:val="28"/>
        </w:rPr>
        <w:t>2</w:t>
      </w:r>
      <w:r w:rsidR="00E32766" w:rsidRPr="00C67A7E">
        <w:rPr>
          <w:b/>
          <w:bCs/>
          <w:color w:val="000000"/>
          <w:sz w:val="28"/>
          <w:szCs w:val="28"/>
        </w:rPr>
        <w:t xml:space="preserve"> </w:t>
      </w:r>
      <w:r w:rsidRPr="00C67A7E">
        <w:rPr>
          <w:b/>
          <w:bCs/>
          <w:color w:val="000000"/>
          <w:sz w:val="28"/>
          <w:szCs w:val="28"/>
        </w:rPr>
        <w:t>ведущий</w:t>
      </w:r>
      <w:proofErr w:type="gramStart"/>
      <w:r w:rsidR="00A827FB" w:rsidRPr="00C67A7E">
        <w:rPr>
          <w:b/>
          <w:bCs/>
          <w:color w:val="000000"/>
          <w:sz w:val="28"/>
          <w:szCs w:val="28"/>
        </w:rPr>
        <w:t> </w:t>
      </w:r>
      <w:r w:rsidR="00A827FB" w:rsidRPr="00C67A7E">
        <w:rPr>
          <w:color w:val="000000"/>
          <w:sz w:val="28"/>
          <w:szCs w:val="28"/>
        </w:rPr>
        <w:br/>
        <w:t>П</w:t>
      </w:r>
      <w:proofErr w:type="gramEnd"/>
      <w:r w:rsidR="00A827FB" w:rsidRPr="00C67A7E">
        <w:rPr>
          <w:color w:val="000000"/>
          <w:sz w:val="28"/>
          <w:szCs w:val="28"/>
        </w:rPr>
        <w:t>о широкой Руси – нашей матушке</w:t>
      </w:r>
      <w:r w:rsidR="00A827FB" w:rsidRPr="00C67A7E">
        <w:rPr>
          <w:color w:val="000000"/>
          <w:sz w:val="28"/>
          <w:szCs w:val="28"/>
        </w:rPr>
        <w:br/>
        <w:t>Колокольный звон разливается.</w:t>
      </w:r>
      <w:r w:rsidR="00A827FB" w:rsidRPr="00C67A7E">
        <w:rPr>
          <w:color w:val="000000"/>
          <w:sz w:val="28"/>
          <w:szCs w:val="28"/>
        </w:rPr>
        <w:br/>
        <w:t xml:space="preserve">Ныне братья святые Кирилл и </w:t>
      </w:r>
      <w:proofErr w:type="spellStart"/>
      <w:r w:rsidR="00A827FB" w:rsidRPr="00C67A7E">
        <w:rPr>
          <w:color w:val="000000"/>
          <w:sz w:val="28"/>
          <w:szCs w:val="28"/>
        </w:rPr>
        <w:t>Мефодий</w:t>
      </w:r>
      <w:proofErr w:type="spellEnd"/>
      <w:proofErr w:type="gramStart"/>
      <w:r w:rsidR="00A827FB" w:rsidRPr="00C67A7E">
        <w:rPr>
          <w:color w:val="000000"/>
          <w:sz w:val="28"/>
          <w:szCs w:val="28"/>
        </w:rPr>
        <w:t> </w:t>
      </w:r>
      <w:r w:rsidR="00A827FB" w:rsidRPr="00C67A7E">
        <w:rPr>
          <w:color w:val="000000"/>
          <w:sz w:val="28"/>
          <w:szCs w:val="28"/>
        </w:rPr>
        <w:br/>
        <w:t>З</w:t>
      </w:r>
      <w:proofErr w:type="gramEnd"/>
      <w:r w:rsidR="00A827FB" w:rsidRPr="00C67A7E">
        <w:rPr>
          <w:color w:val="000000"/>
          <w:sz w:val="28"/>
          <w:szCs w:val="28"/>
        </w:rPr>
        <w:t>а труды свои прославляются.</w:t>
      </w:r>
      <w:r w:rsidR="00A827FB" w:rsidRPr="00C67A7E">
        <w:rPr>
          <w:color w:val="000000"/>
          <w:sz w:val="28"/>
          <w:szCs w:val="28"/>
        </w:rPr>
        <w:br/>
        <w:t xml:space="preserve">Вспоминают Кирилла с </w:t>
      </w:r>
      <w:proofErr w:type="spellStart"/>
      <w:r w:rsidR="00A827FB" w:rsidRPr="00C67A7E">
        <w:rPr>
          <w:color w:val="000000"/>
          <w:sz w:val="28"/>
          <w:szCs w:val="28"/>
        </w:rPr>
        <w:t>Мефодием</w:t>
      </w:r>
      <w:proofErr w:type="spellEnd"/>
      <w:r w:rsidR="00A827FB" w:rsidRPr="00C67A7E">
        <w:rPr>
          <w:color w:val="000000"/>
          <w:sz w:val="28"/>
          <w:szCs w:val="28"/>
        </w:rPr>
        <w:t>,</w:t>
      </w:r>
      <w:r w:rsidR="00A827FB" w:rsidRPr="00C67A7E">
        <w:rPr>
          <w:color w:val="000000"/>
          <w:sz w:val="28"/>
          <w:szCs w:val="28"/>
        </w:rPr>
        <w:br/>
        <w:t>Братьев славных, равноапостольных,</w:t>
      </w:r>
      <w:r w:rsidR="00A827FB" w:rsidRPr="00C67A7E">
        <w:rPr>
          <w:color w:val="000000"/>
          <w:sz w:val="28"/>
          <w:szCs w:val="28"/>
        </w:rPr>
        <w:br/>
        <w:t>В Белоруссии, Македонии,</w:t>
      </w:r>
      <w:r w:rsidR="00A827FB" w:rsidRPr="00C67A7E">
        <w:rPr>
          <w:color w:val="000000"/>
          <w:sz w:val="28"/>
          <w:szCs w:val="28"/>
        </w:rPr>
        <w:br/>
        <w:t>В Польше, Чехии и Словакии.</w:t>
      </w:r>
      <w:r w:rsidR="00A827FB" w:rsidRPr="00C67A7E">
        <w:rPr>
          <w:color w:val="000000"/>
          <w:sz w:val="28"/>
          <w:szCs w:val="28"/>
        </w:rPr>
        <w:br/>
        <w:t>Хвалят братьев премудрых в Болгарии,</w:t>
      </w:r>
      <w:r w:rsidR="00A827FB" w:rsidRPr="00C67A7E">
        <w:rPr>
          <w:color w:val="000000"/>
          <w:sz w:val="28"/>
          <w:szCs w:val="28"/>
        </w:rPr>
        <w:br/>
        <w:t>В Украине, Хорватии, Сербии!</w:t>
      </w:r>
      <w:r w:rsidR="00A827FB" w:rsidRPr="00C67A7E">
        <w:rPr>
          <w:color w:val="000000"/>
          <w:sz w:val="28"/>
          <w:szCs w:val="28"/>
        </w:rPr>
        <w:br/>
      </w:r>
      <w:r w:rsidR="00A827FB" w:rsidRPr="00C67A7E">
        <w:rPr>
          <w:color w:val="000000"/>
          <w:sz w:val="28"/>
          <w:szCs w:val="28"/>
        </w:rPr>
        <w:br/>
      </w:r>
      <w:r w:rsidRPr="00C67A7E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="00E32766" w:rsidRPr="00C67A7E">
        <w:rPr>
          <w:b/>
          <w:bCs/>
          <w:color w:val="000000"/>
          <w:sz w:val="28"/>
          <w:szCs w:val="28"/>
        </w:rPr>
        <w:t>веущий</w:t>
      </w:r>
      <w:proofErr w:type="gramStart"/>
      <w:r w:rsidR="00E32766" w:rsidRPr="00C67A7E">
        <w:rPr>
          <w:b/>
          <w:bCs/>
          <w:color w:val="000000"/>
          <w:sz w:val="28"/>
          <w:szCs w:val="28"/>
        </w:rPr>
        <w:t>:</w:t>
      </w:r>
      <w:r w:rsidR="00A827FB" w:rsidRPr="00C67A7E">
        <w:rPr>
          <w:color w:val="000000"/>
          <w:sz w:val="28"/>
          <w:szCs w:val="28"/>
        </w:rPr>
        <w:t>В</w:t>
      </w:r>
      <w:proofErr w:type="gramEnd"/>
      <w:r w:rsidR="00A827FB" w:rsidRPr="00C67A7E">
        <w:rPr>
          <w:color w:val="000000"/>
          <w:sz w:val="28"/>
          <w:szCs w:val="28"/>
        </w:rPr>
        <w:t>се</w:t>
      </w:r>
      <w:proofErr w:type="spellEnd"/>
      <w:r w:rsidR="00A827FB" w:rsidRPr="00C67A7E">
        <w:rPr>
          <w:color w:val="000000"/>
          <w:sz w:val="28"/>
          <w:szCs w:val="28"/>
        </w:rPr>
        <w:t xml:space="preserve"> народы, что пишут кириллицей,</w:t>
      </w:r>
      <w:r w:rsidR="00A827FB" w:rsidRPr="00C67A7E">
        <w:rPr>
          <w:color w:val="000000"/>
          <w:sz w:val="28"/>
          <w:szCs w:val="28"/>
        </w:rPr>
        <w:br/>
        <w:t>Что зовутся издревле славянскими,</w:t>
      </w:r>
      <w:r w:rsidR="00A827FB" w:rsidRPr="00C67A7E">
        <w:rPr>
          <w:color w:val="000000"/>
          <w:sz w:val="28"/>
          <w:szCs w:val="28"/>
        </w:rPr>
        <w:br/>
        <w:t>Славят подвиг первоучителей,</w:t>
      </w:r>
      <w:r w:rsidR="00A827FB" w:rsidRPr="00C67A7E">
        <w:rPr>
          <w:color w:val="000000"/>
          <w:sz w:val="28"/>
          <w:szCs w:val="28"/>
        </w:rPr>
        <w:br/>
        <w:t>Христианских своих просветителей.</w:t>
      </w:r>
      <w:r w:rsidR="00A827FB" w:rsidRPr="00C67A7E">
        <w:rPr>
          <w:color w:val="000000"/>
          <w:sz w:val="28"/>
          <w:szCs w:val="28"/>
        </w:rPr>
        <w:br/>
      </w:r>
      <w:r w:rsidR="00A827FB" w:rsidRPr="00C67A7E">
        <w:rPr>
          <w:color w:val="000000"/>
          <w:sz w:val="28"/>
          <w:szCs w:val="28"/>
        </w:rPr>
        <w:br/>
      </w:r>
      <w:r w:rsidRPr="00C67A7E">
        <w:rPr>
          <w:b/>
          <w:i/>
          <w:iCs/>
          <w:color w:val="000000"/>
          <w:sz w:val="28"/>
          <w:szCs w:val="28"/>
        </w:rPr>
        <w:t>2</w:t>
      </w:r>
      <w:r w:rsidR="00A827FB" w:rsidRPr="00C67A7E">
        <w:rPr>
          <w:b/>
          <w:i/>
          <w:iCs/>
          <w:color w:val="000000"/>
          <w:sz w:val="28"/>
          <w:szCs w:val="28"/>
        </w:rPr>
        <w:t>-ведущий:</w:t>
      </w:r>
      <w:r w:rsidR="00A827FB" w:rsidRPr="00C67A7E">
        <w:rPr>
          <w:i/>
          <w:iCs/>
          <w:color w:val="000000"/>
          <w:sz w:val="28"/>
          <w:szCs w:val="28"/>
        </w:rPr>
        <w:t> </w:t>
      </w:r>
      <w:r w:rsidR="00A827FB" w:rsidRPr="00C67A7E">
        <w:rPr>
          <w:color w:val="000000"/>
          <w:sz w:val="28"/>
          <w:szCs w:val="28"/>
        </w:rPr>
        <w:t xml:space="preserve">Послушайте </w:t>
      </w:r>
      <w:r w:rsidR="00E32766" w:rsidRPr="00C67A7E">
        <w:rPr>
          <w:color w:val="000000"/>
          <w:sz w:val="28"/>
          <w:szCs w:val="28"/>
        </w:rPr>
        <w:t xml:space="preserve">гимн «Кирилл и </w:t>
      </w:r>
      <w:proofErr w:type="spellStart"/>
      <w:r w:rsidR="00E32766" w:rsidRPr="00C67A7E">
        <w:rPr>
          <w:color w:val="000000"/>
          <w:sz w:val="28"/>
          <w:szCs w:val="28"/>
        </w:rPr>
        <w:t>Мефодий</w:t>
      </w:r>
      <w:proofErr w:type="spellEnd"/>
      <w:r w:rsidR="00E32766" w:rsidRPr="00C67A7E">
        <w:rPr>
          <w:color w:val="000000"/>
          <w:sz w:val="28"/>
          <w:szCs w:val="28"/>
        </w:rPr>
        <w:t>», написанный</w:t>
      </w:r>
      <w:r w:rsidR="00A827FB" w:rsidRPr="00C67A7E">
        <w:rPr>
          <w:color w:val="000000"/>
          <w:sz w:val="28"/>
          <w:szCs w:val="28"/>
        </w:rPr>
        <w:t xml:space="preserve"> </w:t>
      </w:r>
      <w:proofErr w:type="spellStart"/>
      <w:r w:rsidR="00A827FB" w:rsidRPr="00C67A7E">
        <w:rPr>
          <w:color w:val="000000"/>
          <w:sz w:val="28"/>
          <w:szCs w:val="28"/>
        </w:rPr>
        <w:t>Стояном</w:t>
      </w:r>
      <w:proofErr w:type="spellEnd"/>
      <w:r w:rsidR="00A827FB" w:rsidRPr="00C67A7E">
        <w:rPr>
          <w:color w:val="000000"/>
          <w:sz w:val="28"/>
          <w:szCs w:val="28"/>
        </w:rPr>
        <w:t xml:space="preserve"> Михайловским в Болгарии, где очень любят и чтут братьев-просветителей:</w:t>
      </w:r>
      <w:r w:rsidRPr="00C67A7E">
        <w:rPr>
          <w:color w:val="000000"/>
          <w:sz w:val="28"/>
          <w:szCs w:val="28"/>
        </w:rPr>
        <w:t xml:space="preserve"> </w:t>
      </w:r>
    </w:p>
    <w:p w:rsidR="00A827FB" w:rsidRPr="00C67A7E" w:rsidRDefault="00F44280" w:rsidP="00A827F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C67A7E">
        <w:rPr>
          <w:b/>
          <w:color w:val="000000"/>
          <w:sz w:val="28"/>
          <w:szCs w:val="28"/>
        </w:rPr>
        <w:t xml:space="preserve"> Гимн Кириллу и </w:t>
      </w:r>
      <w:proofErr w:type="spellStart"/>
      <w:r w:rsidRPr="00C67A7E">
        <w:rPr>
          <w:b/>
          <w:color w:val="000000"/>
          <w:sz w:val="28"/>
          <w:szCs w:val="28"/>
        </w:rPr>
        <w:t>Мефодию</w:t>
      </w:r>
      <w:proofErr w:type="spellEnd"/>
    </w:p>
    <w:p w:rsidR="00F70599" w:rsidRPr="00C67A7E" w:rsidRDefault="00334BEA" w:rsidP="00334BEA">
      <w:pPr>
        <w:pStyle w:val="a3"/>
        <w:rPr>
          <w:color w:val="000000"/>
          <w:sz w:val="28"/>
          <w:szCs w:val="28"/>
        </w:rPr>
      </w:pPr>
      <w:r w:rsidRPr="00C67A7E">
        <w:rPr>
          <w:color w:val="000000"/>
          <w:sz w:val="28"/>
          <w:szCs w:val="28"/>
          <w:shd w:val="clear" w:color="auto" w:fill="FFFFFF"/>
        </w:rPr>
        <w:t>Создатели славянской азбуки были канонизированы</w:t>
      </w:r>
      <w:r w:rsidR="00B17593" w:rsidRPr="00C67A7E">
        <w:rPr>
          <w:color w:val="000000"/>
          <w:sz w:val="28"/>
          <w:szCs w:val="28"/>
          <w:shd w:val="clear" w:color="auto" w:fill="FFFFFF"/>
        </w:rPr>
        <w:t xml:space="preserve"> </w:t>
      </w:r>
      <w:r w:rsidRPr="00C67A7E">
        <w:rPr>
          <w:color w:val="000000"/>
          <w:sz w:val="28"/>
          <w:szCs w:val="28"/>
          <w:shd w:val="clear" w:color="auto" w:fill="FFFFFF"/>
        </w:rPr>
        <w:t xml:space="preserve"> Православной церковью и почитались на Руси как великие гражданские мужи. Их образы запечатлены в памятниках и исторических мемориалах.</w:t>
      </w:r>
      <w:r w:rsidR="000B60C8" w:rsidRPr="00C67A7E">
        <w:rPr>
          <w:color w:val="000000"/>
          <w:sz w:val="28"/>
          <w:szCs w:val="28"/>
        </w:rPr>
        <w:t xml:space="preserve"> </w:t>
      </w:r>
    </w:p>
    <w:p w:rsidR="00E32766" w:rsidRPr="00C67A7E" w:rsidRDefault="00E32766" w:rsidP="00334BEA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C67A7E">
        <w:rPr>
          <w:color w:val="000000"/>
          <w:sz w:val="28"/>
          <w:szCs w:val="28"/>
        </w:rPr>
        <w:t xml:space="preserve">В </w:t>
      </w:r>
      <w:r w:rsidR="00A32A80" w:rsidRPr="00C67A7E">
        <w:rPr>
          <w:color w:val="000000"/>
          <w:sz w:val="28"/>
          <w:szCs w:val="28"/>
        </w:rPr>
        <w:t xml:space="preserve">1992 году в Москве на Славянской площади был торжественно открыт памятник святым Кириллу и </w:t>
      </w:r>
      <w:proofErr w:type="spellStart"/>
      <w:r w:rsidR="00A32A80" w:rsidRPr="00C67A7E">
        <w:rPr>
          <w:color w:val="000000"/>
          <w:sz w:val="28"/>
          <w:szCs w:val="28"/>
        </w:rPr>
        <w:t>Мефодию</w:t>
      </w:r>
      <w:proofErr w:type="spellEnd"/>
      <w:r w:rsidR="00A32A80" w:rsidRPr="00C67A7E">
        <w:rPr>
          <w:color w:val="000000"/>
          <w:sz w:val="28"/>
          <w:szCs w:val="28"/>
        </w:rPr>
        <w:t>.</w:t>
      </w:r>
      <w:r w:rsidR="00712935" w:rsidRPr="00C67A7E">
        <w:rPr>
          <w:color w:val="000000"/>
          <w:sz w:val="28"/>
          <w:szCs w:val="28"/>
        </w:rPr>
        <w:t xml:space="preserve"> Создатель памятника - скульптор В. М. Клыков.</w:t>
      </w:r>
    </w:p>
    <w:p w:rsidR="00A32A80" w:rsidRPr="00C67A7E" w:rsidRDefault="00E32766" w:rsidP="00334BEA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C67A7E">
        <w:rPr>
          <w:color w:val="333333"/>
          <w:sz w:val="28"/>
          <w:szCs w:val="28"/>
          <w:shd w:val="clear" w:color="auto" w:fill="FFFFFF"/>
        </w:rPr>
        <w:t xml:space="preserve">           </w:t>
      </w:r>
      <w:r w:rsidR="000B60C8" w:rsidRPr="00C67A7E">
        <w:rPr>
          <w:color w:val="000000"/>
          <w:sz w:val="28"/>
          <w:szCs w:val="28"/>
        </w:rPr>
        <w:t>Надеюсь, что наш разговор о славянской письменности был интересным и полезным для вас.</w:t>
      </w:r>
      <w:r w:rsidR="00B17593" w:rsidRPr="00C67A7E">
        <w:rPr>
          <w:color w:val="000000"/>
          <w:sz w:val="28"/>
          <w:szCs w:val="28"/>
        </w:rPr>
        <w:t xml:space="preserve">     </w:t>
      </w:r>
    </w:p>
    <w:p w:rsidR="00A858AF" w:rsidRPr="00C67A7E" w:rsidRDefault="00A858AF" w:rsidP="00E32766">
      <w:pPr>
        <w:pStyle w:val="a3"/>
        <w:rPr>
          <w:color w:val="000000"/>
          <w:sz w:val="28"/>
          <w:szCs w:val="28"/>
        </w:rPr>
      </w:pPr>
      <w:r w:rsidRPr="00C67A7E">
        <w:rPr>
          <w:b/>
          <w:bCs/>
          <w:i/>
          <w:iCs/>
          <w:color w:val="000000"/>
          <w:sz w:val="28"/>
          <w:szCs w:val="28"/>
        </w:rPr>
        <w:t>Викторина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создал славянскую азбуку? 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(Кирилл и </w:t>
      </w:r>
      <w:proofErr w:type="spellStart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Мефодий</w:t>
      </w:r>
      <w:proofErr w:type="spellEnd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год считается годом возникновения славянского письма и книжного дела?  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(863)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3.Почему Кирилла и </w:t>
      </w:r>
      <w:proofErr w:type="spellStart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</w:t>
      </w:r>
      <w:proofErr w:type="spellStart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Солунскими</w:t>
      </w:r>
      <w:proofErr w:type="spellEnd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братьями»?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(Место рождения братьев-просветителей город </w:t>
      </w:r>
      <w:proofErr w:type="spellStart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Солунь</w:t>
      </w:r>
      <w:proofErr w:type="spellEnd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Македонии)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4.Какое имя в миру до монашеского пострига  носил Кирилл</w:t>
      </w:r>
      <w:proofErr w:type="gramStart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Константин)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5.Кто был старшим братом: Кирилл или </w:t>
      </w:r>
      <w:proofErr w:type="spellStart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Мефодий</w:t>
      </w:r>
      <w:proofErr w:type="spellEnd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из братьев был библиотекарем, а кто воином?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(Кирилл – библиотекарь, </w:t>
      </w:r>
      <w:proofErr w:type="spellStart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Мефодий</w:t>
      </w:r>
      <w:proofErr w:type="spellEnd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военачальник, как и его отец)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 называли Кирилла за ум и прилежание? 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(Философ)</w:t>
      </w:r>
    </w:p>
    <w:p w:rsidR="00A858AF" w:rsidRPr="00C67A7E" w:rsidRDefault="00F70599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язык является древнейшим литературным языком?  </w:t>
      </w:r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(Славянский)</w:t>
      </w:r>
    </w:p>
    <w:p w:rsidR="00A858AF" w:rsidRPr="00C67A7E" w:rsidRDefault="00F70599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.Назовите произведения Древней Руси, написанные на древнерусском            языке.  </w:t>
      </w:r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«Повесть временных лет»,  «</w:t>
      </w:r>
      <w:proofErr w:type="gramStart"/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Русская</w:t>
      </w:r>
      <w:proofErr w:type="gramEnd"/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правда» - свод законов,    «Слово о полку Игореве», «Поучение Владимира Мономаха» и др.)</w:t>
      </w:r>
    </w:p>
    <w:p w:rsidR="00A858AF" w:rsidRPr="00C67A7E" w:rsidRDefault="00F70599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чьё царствование славянская азбука была заменена «гражданской»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Указу Петра</w:t>
      </w:r>
      <w:proofErr w:type="gramStart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ервого)</w:t>
      </w:r>
    </w:p>
    <w:p w:rsidR="00A858AF" w:rsidRPr="00C67A7E" w:rsidRDefault="00F70599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.Сколько букв в кириллице было до Петра</w:t>
      </w:r>
      <w:proofErr w:type="gramStart"/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ервого? </w:t>
      </w:r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(43 буквы)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0599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.Сколько букв стало в современной азбуке после революции? </w:t>
      </w:r>
      <w:r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(33 буквы)</w:t>
      </w:r>
    </w:p>
    <w:p w:rsidR="00A858AF" w:rsidRPr="00C67A7E" w:rsidRDefault="00F70599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858AF" w:rsidRPr="00C6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.Какие буквы придумали в 18 веке для звуков, не существовавших в старославянском языке?  </w:t>
      </w:r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(ё, </w:t>
      </w:r>
      <w:proofErr w:type="spellStart"/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="00A858AF" w:rsidRPr="00C67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858AF" w:rsidRPr="00C67A7E" w:rsidRDefault="00A858AF" w:rsidP="00A858A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749B" w:rsidRPr="00C67A7E" w:rsidRDefault="00C67A7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14.</w:t>
      </w:r>
      <w:r w:rsidRPr="00C67A7E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="000B60C8" w:rsidRPr="00C67A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тгадайте загадку: </w:t>
      </w:r>
      <w:r w:rsidR="00F70599" w:rsidRPr="00C67A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0B60C8" w:rsidRPr="00C67A7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Слово, в котором всего 7 звуков, но 33 буквы (алфавит).</w:t>
      </w:r>
    </w:p>
    <w:sectPr w:rsidR="0082749B" w:rsidRPr="00C67A7E" w:rsidSect="0082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7FB"/>
    <w:rsid w:val="000B60C8"/>
    <w:rsid w:val="00334BEA"/>
    <w:rsid w:val="00487D7D"/>
    <w:rsid w:val="005F7ABC"/>
    <w:rsid w:val="006E31EE"/>
    <w:rsid w:val="00712935"/>
    <w:rsid w:val="007A0F7B"/>
    <w:rsid w:val="0082749B"/>
    <w:rsid w:val="0096018F"/>
    <w:rsid w:val="00962063"/>
    <w:rsid w:val="00A32A80"/>
    <w:rsid w:val="00A65802"/>
    <w:rsid w:val="00A827FB"/>
    <w:rsid w:val="00A858AF"/>
    <w:rsid w:val="00AC2734"/>
    <w:rsid w:val="00AD3FD6"/>
    <w:rsid w:val="00AF5B1B"/>
    <w:rsid w:val="00B17593"/>
    <w:rsid w:val="00C67A7E"/>
    <w:rsid w:val="00D151FF"/>
    <w:rsid w:val="00DC7748"/>
    <w:rsid w:val="00E27349"/>
    <w:rsid w:val="00E32766"/>
    <w:rsid w:val="00E527AA"/>
    <w:rsid w:val="00F10B01"/>
    <w:rsid w:val="00F44280"/>
    <w:rsid w:val="00F44A00"/>
    <w:rsid w:val="00F70599"/>
    <w:rsid w:val="00FA696E"/>
    <w:rsid w:val="00F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6F2B-999C-4534-A985-BDA2AEA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2017-05-23T11:38:00Z</cp:lastPrinted>
  <dcterms:created xsi:type="dcterms:W3CDTF">2017-05-18T06:07:00Z</dcterms:created>
  <dcterms:modified xsi:type="dcterms:W3CDTF">2017-11-27T12:06:00Z</dcterms:modified>
</cp:coreProperties>
</file>